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23AE" w14:textId="77777777" w:rsidR="008B72BA" w:rsidRDefault="008B72BA">
      <w:pPr>
        <w:pStyle w:val="Title"/>
        <w:rPr>
          <w:sz w:val="24"/>
        </w:rPr>
      </w:pPr>
      <w:bookmarkStart w:id="0" w:name="_GoBack"/>
      <w:bookmarkEnd w:id="0"/>
      <w:r>
        <w:t>Policy</w:t>
      </w:r>
    </w:p>
    <w:p w14:paraId="63ECA087" w14:textId="77777777" w:rsidR="008B72BA" w:rsidRDefault="008B72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07D73E7A" w14:textId="77777777" w:rsidR="008B72BA" w:rsidRDefault="008B72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ADMISSION OF RESIDENT STUDENTS</w:t>
      </w:r>
    </w:p>
    <w:p w14:paraId="67848338" w14:textId="77777777" w:rsidR="008B72BA" w:rsidRPr="007C416E" w:rsidRDefault="008B72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32"/>
          <w:szCs w:val="32"/>
        </w:rPr>
      </w:pPr>
    </w:p>
    <w:p w14:paraId="61AADE53" w14:textId="77777777" w:rsidR="008B72BA" w:rsidRPr="00660D98" w:rsidRDefault="008B72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rFonts w:ascii="Times" w:hAnsi="Times"/>
          <w:i/>
          <w:sz w:val="16"/>
        </w:rPr>
        <w:t>Code</w:t>
      </w:r>
      <w:r>
        <w:rPr>
          <w:rFonts w:ascii="Helvetica" w:hAnsi="Helvetica"/>
          <w:b/>
          <w:sz w:val="32"/>
        </w:rPr>
        <w:t xml:space="preserve"> JFAA </w:t>
      </w:r>
      <w:r>
        <w:rPr>
          <w:rFonts w:ascii="Times" w:hAnsi="Times"/>
          <w:i/>
          <w:sz w:val="16"/>
        </w:rPr>
        <w:t>Issued</w:t>
      </w:r>
      <w:r>
        <w:rPr>
          <w:rFonts w:ascii="Helvetica" w:hAnsi="Helvetica"/>
          <w:b/>
          <w:sz w:val="32"/>
        </w:rPr>
        <w:t xml:space="preserve"> </w:t>
      </w:r>
      <w:r w:rsidR="00951CE6">
        <w:rPr>
          <w:rFonts w:ascii="Helvetica" w:hAnsi="Helvetica"/>
          <w:b/>
          <w:sz w:val="32"/>
        </w:rPr>
        <w:t>DRAFT/19</w:t>
      </w:r>
    </w:p>
    <w:p w14:paraId="731FEDF7" w14:textId="6D10E23C" w:rsidR="008B72BA" w:rsidRPr="00660D98" w:rsidRDefault="003A2475" w:rsidP="00951C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sz w:val="24"/>
        </w:rPr>
      </w:pPr>
      <w:r>
        <w:rPr>
          <w:noProof/>
          <w:sz w:val="24"/>
        </w:rPr>
        <mc:AlternateContent>
          <mc:Choice Requires="wps">
            <w:drawing>
              <wp:anchor distT="0" distB="0" distL="114300" distR="114300" simplePos="0" relativeHeight="251657216" behindDoc="0" locked="0" layoutInCell="1" allowOverlap="1" wp14:anchorId="33C8D3C3" wp14:editId="5F05656D">
                <wp:simplePos x="0" y="0"/>
                <wp:positionH relativeFrom="column">
                  <wp:posOffset>0</wp:posOffset>
                </wp:positionH>
                <wp:positionV relativeFrom="paragraph">
                  <wp:posOffset>80645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2D4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CL4ORD2AAA&#10;AAYBAAAPAAAAAAAAAAAAAAAAAGoEAABkcnMvZG93bnJldi54bWxQSwUGAAAAAAQABADzAAAAbwUA&#10;AAAA&#10;" strokeweight="1.5pt"/>
            </w:pict>
          </mc:Fallback>
        </mc:AlternateContent>
      </w:r>
    </w:p>
    <w:p w14:paraId="149F41D1" w14:textId="77777777" w:rsidR="001B753B" w:rsidRDefault="003507E1" w:rsidP="00B4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 w:author="Rachael OBryan" w:date="2019-05-21T14:14:00Z"/>
          <w:sz w:val="24"/>
        </w:rPr>
      </w:pPr>
      <w:r w:rsidRPr="007C416E">
        <w:rPr>
          <w:sz w:val="24"/>
        </w:rPr>
        <w:t xml:space="preserve">Generally, all persons of legally defined and mandated school age who reside in the district and who have presented certificates </w:t>
      </w:r>
      <w:r w:rsidR="00AC19EF" w:rsidRPr="007C416E">
        <w:rPr>
          <w:sz w:val="24"/>
        </w:rPr>
        <w:t xml:space="preserve">of immunization may attend the </w:t>
      </w:r>
      <w:r w:rsidRPr="007C416E">
        <w:rPr>
          <w:sz w:val="24"/>
        </w:rPr>
        <w:t>public schools without charge.</w:t>
      </w:r>
      <w:r w:rsidR="00AD57B8">
        <w:rPr>
          <w:sz w:val="24"/>
        </w:rPr>
        <w:t xml:space="preserve"> </w:t>
      </w:r>
      <w:bookmarkStart w:id="2" w:name="_Hlk514662944"/>
    </w:p>
    <w:p w14:paraId="0DFBAC57" w14:textId="77777777" w:rsidR="001B753B" w:rsidRDefault="001B753B" w:rsidP="00B4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 w:author="Rachael OBryan" w:date="2019-05-21T14:14:00Z"/>
          <w:sz w:val="24"/>
        </w:rPr>
      </w:pPr>
    </w:p>
    <w:p w14:paraId="2AF91870" w14:textId="6F6843BD" w:rsidR="003507E1" w:rsidRPr="007C416E" w:rsidRDefault="00FB10B9" w:rsidP="00B4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Parents/Legal </w:t>
      </w:r>
      <w:r w:rsidR="00C6469E">
        <w:rPr>
          <w:sz w:val="24"/>
        </w:rPr>
        <w:t>g</w:t>
      </w:r>
      <w:r>
        <w:rPr>
          <w:sz w:val="24"/>
        </w:rPr>
        <w:t>uardians or students are required to show proof of residency (</w:t>
      </w:r>
      <w:r w:rsidR="00B417AE">
        <w:rPr>
          <w:sz w:val="24"/>
        </w:rPr>
        <w:t>e.g.</w:t>
      </w:r>
      <w:r>
        <w:rPr>
          <w:sz w:val="24"/>
        </w:rPr>
        <w:t xml:space="preserve"> copies of water bills, lease or mortgage agreements, affidavits, etc.) when enrolling a student in the district. </w:t>
      </w:r>
      <w:del w:id="4" w:author="Tara McCall" w:date="2019-03-12T10:58:00Z">
        <w:r w:rsidR="00B417AE" w:rsidDel="00951CE6">
          <w:rPr>
            <w:sz w:val="24"/>
          </w:rPr>
          <w:delText xml:space="preserve">Districts </w:delText>
        </w:r>
      </w:del>
      <w:ins w:id="5" w:author="Tara McCall" w:date="2019-03-12T10:58:00Z">
        <w:r w:rsidR="00951CE6">
          <w:rPr>
            <w:sz w:val="24"/>
          </w:rPr>
          <w:t xml:space="preserve">The district </w:t>
        </w:r>
      </w:ins>
      <w:r w:rsidR="00B417AE">
        <w:rPr>
          <w:sz w:val="24"/>
        </w:rPr>
        <w:t xml:space="preserve">may request documentation to show that a student falls within the minimum and maximum age requirements. Such documentation may include </w:t>
      </w:r>
      <w:r w:rsidR="00C53A76">
        <w:rPr>
          <w:sz w:val="24"/>
        </w:rPr>
        <w:t xml:space="preserve">a </w:t>
      </w:r>
      <w:r w:rsidR="00B417AE" w:rsidRPr="00B417AE">
        <w:rPr>
          <w:sz w:val="24"/>
        </w:rPr>
        <w:t>religious, hospital, or physician’s certificate showing date of birth; an entry in a family bible; an</w:t>
      </w:r>
      <w:r w:rsidR="00B417AE">
        <w:rPr>
          <w:sz w:val="24"/>
        </w:rPr>
        <w:t xml:space="preserve"> </w:t>
      </w:r>
      <w:r w:rsidR="00B417AE" w:rsidRPr="00B417AE">
        <w:rPr>
          <w:sz w:val="24"/>
        </w:rPr>
        <w:t>adoption record; an affidavit from a parent; a birth certificate; or previously verified school records.</w:t>
      </w:r>
      <w:r w:rsidR="00B417AE">
        <w:rPr>
          <w:sz w:val="24"/>
        </w:rPr>
        <w:t xml:space="preserve"> </w:t>
      </w:r>
      <w:bookmarkEnd w:id="2"/>
    </w:p>
    <w:p w14:paraId="312B5655"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69BC5F4" w14:textId="77777777" w:rsidR="003507E1" w:rsidRPr="007C416E" w:rsidRDefault="003507E1" w:rsidP="007C416E">
      <w:pPr>
        <w:pStyle w:val="Heading1"/>
        <w:keepNext w:val="0"/>
        <w:spacing w:line="240" w:lineRule="exact"/>
        <w:rPr>
          <w:rFonts w:ascii="Times New Roman" w:hAnsi="Times New Roman"/>
        </w:rPr>
      </w:pPr>
      <w:r w:rsidRPr="007C416E">
        <w:rPr>
          <w:rFonts w:ascii="Times New Roman" w:hAnsi="Times New Roman"/>
        </w:rPr>
        <w:t xml:space="preserve">Criteria for </w:t>
      </w:r>
      <w:r w:rsidR="00EF2B16" w:rsidRPr="007C416E">
        <w:rPr>
          <w:rFonts w:ascii="Times New Roman" w:hAnsi="Times New Roman"/>
        </w:rPr>
        <w:t>A</w:t>
      </w:r>
      <w:r w:rsidRPr="007C416E">
        <w:rPr>
          <w:rFonts w:ascii="Times New Roman" w:hAnsi="Times New Roman"/>
        </w:rPr>
        <w:t>dmission</w:t>
      </w:r>
    </w:p>
    <w:p w14:paraId="010621FF" w14:textId="77777777" w:rsidR="003507E1"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352ECE1"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Under South Carolina law, the district may admit a student who lives in the district provided the student meet</w:t>
      </w:r>
      <w:r w:rsidR="00EF2B16" w:rsidRPr="007C416E">
        <w:rPr>
          <w:sz w:val="24"/>
        </w:rPr>
        <w:t>s one of the following criteria:</w:t>
      </w:r>
    </w:p>
    <w:p w14:paraId="7F566B3F"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15D50B1" w14:textId="77777777" w:rsidR="003507E1" w:rsidRPr="007C416E" w:rsidRDefault="003507E1" w:rsidP="007C416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lives with his/her parents</w:t>
      </w:r>
    </w:p>
    <w:p w14:paraId="63ED5311" w14:textId="77777777" w:rsidR="003507E1" w:rsidRPr="007C416E" w:rsidRDefault="003507E1" w:rsidP="007C416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 xml:space="preserve">lives with his/her legal guardian </w:t>
      </w:r>
    </w:p>
    <w:p w14:paraId="229898EE" w14:textId="77777777" w:rsidR="003507E1" w:rsidRDefault="003507E1" w:rsidP="007C416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lives with his/her foster parents</w:t>
      </w:r>
    </w:p>
    <w:p w14:paraId="532FAF90" w14:textId="77777777" w:rsidR="003507E1" w:rsidRPr="007C416E" w:rsidRDefault="003507E1" w:rsidP="007C416E">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is emancipated</w:t>
      </w:r>
    </w:p>
    <w:p w14:paraId="676EFDA1" w14:textId="77777777" w:rsidR="003507E1" w:rsidRPr="007C416E" w:rsidRDefault="003507E1" w:rsidP="00AD57B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 xml:space="preserve">is homeless or is a child of a homeless individual, as defined </w:t>
      </w:r>
      <w:r w:rsidR="00A77D8F">
        <w:rPr>
          <w:sz w:val="24"/>
        </w:rPr>
        <w:t>by</w:t>
      </w:r>
      <w:r w:rsidR="00A77D8F" w:rsidRPr="007C416E">
        <w:rPr>
          <w:sz w:val="24"/>
        </w:rPr>
        <w:t xml:space="preserve"> </w:t>
      </w:r>
      <w:r w:rsidR="00AD57B8">
        <w:rPr>
          <w:sz w:val="24"/>
        </w:rPr>
        <w:t xml:space="preserve">the </w:t>
      </w:r>
      <w:r w:rsidR="00AD57B8" w:rsidRPr="00AD57B8">
        <w:rPr>
          <w:sz w:val="24"/>
        </w:rPr>
        <w:t>McKinney-Vento Homeless Assistance Act</w:t>
      </w:r>
      <w:r w:rsidR="00AD57B8">
        <w:rPr>
          <w:sz w:val="24"/>
        </w:rPr>
        <w:t xml:space="preserve"> </w:t>
      </w:r>
    </w:p>
    <w:p w14:paraId="2804ECEB"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resides in an emergency shelter located within the district</w:t>
      </w:r>
    </w:p>
    <w:p w14:paraId="6001CEA2" w14:textId="77777777" w:rsidR="00650A4D" w:rsidRDefault="003507E1" w:rsidP="007C416E">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 w:author="Tara McCall" w:date="2019-03-12T11:14:00Z"/>
          <w:sz w:val="24"/>
        </w:rPr>
      </w:pPr>
      <w:r w:rsidRPr="007C416E">
        <w:rPr>
          <w:sz w:val="24"/>
        </w:rPr>
        <w:t xml:space="preserve">lives in a residential community-based care facility licensed </w:t>
      </w:r>
      <w:ins w:id="7" w:author="Tara McCall" w:date="2019-03-12T11:00:00Z">
        <w:r w:rsidR="00951CE6">
          <w:rPr>
            <w:sz w:val="24"/>
          </w:rPr>
          <w:t xml:space="preserve">or operated </w:t>
        </w:r>
      </w:ins>
      <w:r w:rsidRPr="007C416E">
        <w:rPr>
          <w:sz w:val="24"/>
        </w:rPr>
        <w:t xml:space="preserve">by the South Carolina Department of Social Services </w:t>
      </w:r>
      <w:r w:rsidR="00055E85">
        <w:rPr>
          <w:sz w:val="24"/>
        </w:rPr>
        <w:t xml:space="preserve">(DSS) </w:t>
      </w:r>
      <w:del w:id="8" w:author="Tara McCall" w:date="2019-03-12T11:00:00Z">
        <w:r w:rsidRPr="007C416E" w:rsidDel="00951CE6">
          <w:rPr>
            <w:sz w:val="24"/>
          </w:rPr>
          <w:delText xml:space="preserve">or operated by </w:delText>
        </w:r>
        <w:r w:rsidR="00055E85" w:rsidDel="00951CE6">
          <w:rPr>
            <w:sz w:val="24"/>
          </w:rPr>
          <w:delText>DSS</w:delText>
        </w:r>
        <w:r w:rsidRPr="007C416E" w:rsidDel="00951CE6">
          <w:rPr>
            <w:sz w:val="24"/>
          </w:rPr>
          <w:delText xml:space="preserve"> </w:delText>
        </w:r>
      </w:del>
      <w:r w:rsidRPr="007C416E">
        <w:rPr>
          <w:sz w:val="24"/>
        </w:rPr>
        <w:t>or the South Carol</w:t>
      </w:r>
      <w:r w:rsidR="00091E70" w:rsidRPr="007C416E">
        <w:rPr>
          <w:sz w:val="24"/>
        </w:rPr>
        <w:t>ina Department of Juvenile Justice</w:t>
      </w:r>
      <w:r w:rsidR="00055E85">
        <w:rPr>
          <w:sz w:val="24"/>
        </w:rPr>
        <w:t xml:space="preserve"> (DJJ)</w:t>
      </w:r>
    </w:p>
    <w:p w14:paraId="4060FFD5" w14:textId="77777777" w:rsidR="003507E1" w:rsidRPr="007C416E" w:rsidRDefault="00055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9" w:author="Tara McCall" w:date="2019-03-12T11:14:00Z">
          <w:pPr>
            <w:numPr>
              <w:numId w:val="4"/>
            </w:numPr>
            <w:tabs>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0" w:author="Tara McCall" w:date="2019-03-12T11:14:00Z">
        <w:r w:rsidDel="00650A4D">
          <w:rPr>
            <w:sz w:val="24"/>
          </w:rPr>
          <w:delText>.</w:delText>
        </w:r>
      </w:del>
    </w:p>
    <w:p w14:paraId="64436631" w14:textId="5B2E765D" w:rsidR="00A77D8F" w:rsidRPr="00951CE6" w:rsidDel="00F13EC9" w:rsidRDefault="00A77D8F"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1" w:author="Tara McCall" w:date="2019-03-12T11:32:00Z"/>
          <w:i/>
          <w:sz w:val="24"/>
        </w:rPr>
      </w:pPr>
    </w:p>
    <w:p w14:paraId="08B46183" w14:textId="77777777" w:rsidR="003507E1" w:rsidRPr="007C416E" w:rsidRDefault="003507E1" w:rsidP="007C416E">
      <w:pPr>
        <w:pStyle w:val="BodyText"/>
        <w:spacing w:line="240" w:lineRule="exact"/>
        <w:rPr>
          <w:rFonts w:ascii="Times New Roman" w:hAnsi="Times New Roman"/>
        </w:rPr>
      </w:pPr>
      <w:r w:rsidRPr="007C416E">
        <w:rPr>
          <w:rFonts w:ascii="Times New Roman" w:hAnsi="Times New Roman"/>
        </w:rPr>
        <w:t xml:space="preserve">If an adult resident of the district signs an affidavit as required by law, the district must admit a student who lives with an adult resident of the district provided the </w:t>
      </w:r>
      <w:del w:id="12" w:author="Tara McCall" w:date="2019-03-12T11:03:00Z">
        <w:r w:rsidRPr="007C416E" w:rsidDel="00951CE6">
          <w:rPr>
            <w:rFonts w:ascii="Times New Roman" w:hAnsi="Times New Roman"/>
          </w:rPr>
          <w:delText xml:space="preserve">child </w:delText>
        </w:r>
      </w:del>
      <w:ins w:id="13" w:author="Tara McCall" w:date="2019-03-12T11:03:00Z">
        <w:r w:rsidR="00951CE6">
          <w:rPr>
            <w:rFonts w:ascii="Times New Roman" w:hAnsi="Times New Roman"/>
          </w:rPr>
          <w:t>student</w:t>
        </w:r>
        <w:r w:rsidR="00951CE6" w:rsidRPr="007C416E">
          <w:rPr>
            <w:rFonts w:ascii="Times New Roman" w:hAnsi="Times New Roman"/>
          </w:rPr>
          <w:t xml:space="preserve"> </w:t>
        </w:r>
      </w:ins>
      <w:r w:rsidRPr="007C416E">
        <w:rPr>
          <w:rFonts w:ascii="Times New Roman" w:hAnsi="Times New Roman"/>
        </w:rPr>
        <w:t>resides with the adult as a</w:t>
      </w:r>
      <w:r w:rsidR="00EF2B16" w:rsidRPr="007C416E">
        <w:rPr>
          <w:rFonts w:ascii="Times New Roman" w:hAnsi="Times New Roman"/>
        </w:rPr>
        <w:t xml:space="preserve"> result of any of the following:</w:t>
      </w:r>
    </w:p>
    <w:p w14:paraId="0B0D8DCC"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2058F39"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 xml:space="preserve">the death, serious illness, or incarceration of a parent/legal guardian </w:t>
      </w:r>
    </w:p>
    <w:p w14:paraId="4A543574"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the relinquishment by a parent/legal guardian of the complete control of the child as evidenced by the failure to provide substantial financial support and parental guidance</w:t>
      </w:r>
    </w:p>
    <w:p w14:paraId="1B938261"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 xml:space="preserve">abuse or neglect by a parent/legal guardian </w:t>
      </w:r>
    </w:p>
    <w:p w14:paraId="04FD718C"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the physical or mental condition of a parent/legal guardian is such that he/she cannot provide adequate care and supervision of the child</w:t>
      </w:r>
    </w:p>
    <w:p w14:paraId="09F9C514" w14:textId="77777777" w:rsidR="00A77D8F" w:rsidRPr="007C416E" w:rsidRDefault="003507E1" w:rsidP="00A77D8F">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A77D8F">
        <w:rPr>
          <w:sz w:val="24"/>
        </w:rPr>
        <w:t xml:space="preserve">a parent/guardian’s homelessness, as </w:t>
      </w:r>
      <w:r w:rsidR="00A77D8F" w:rsidRPr="007C416E">
        <w:rPr>
          <w:sz w:val="24"/>
        </w:rPr>
        <w:t xml:space="preserve">defined </w:t>
      </w:r>
      <w:r w:rsidR="00A77D8F">
        <w:rPr>
          <w:sz w:val="24"/>
        </w:rPr>
        <w:t>by</w:t>
      </w:r>
      <w:r w:rsidR="00A77D8F" w:rsidRPr="007C416E">
        <w:rPr>
          <w:sz w:val="24"/>
        </w:rPr>
        <w:t xml:space="preserve"> </w:t>
      </w:r>
      <w:r w:rsidR="00A77D8F">
        <w:rPr>
          <w:sz w:val="24"/>
        </w:rPr>
        <w:t xml:space="preserve">the </w:t>
      </w:r>
      <w:r w:rsidR="00A77D8F" w:rsidRPr="00AD57B8">
        <w:rPr>
          <w:sz w:val="24"/>
        </w:rPr>
        <w:t>McKinney-Vento Homeless Assistance Act</w:t>
      </w:r>
      <w:r w:rsidR="00A77D8F">
        <w:rPr>
          <w:sz w:val="24"/>
        </w:rPr>
        <w:t xml:space="preserve"> </w:t>
      </w:r>
    </w:p>
    <w:p w14:paraId="4E0A531A" w14:textId="77777777" w:rsidR="003507E1" w:rsidRPr="007C416E" w:rsidRDefault="003507E1" w:rsidP="007C416E">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7C416E">
        <w:rPr>
          <w:sz w:val="24"/>
          <w:szCs w:val="24"/>
        </w:rPr>
        <w:t>a parent/legal guardian</w:t>
      </w:r>
      <w:ins w:id="14" w:author="Tara McCall" w:date="2019-03-12T11:01:00Z">
        <w:r w:rsidR="00951CE6">
          <w:rPr>
            <w:sz w:val="24"/>
            <w:szCs w:val="24"/>
          </w:rPr>
          <w:t>’</w:t>
        </w:r>
      </w:ins>
      <w:del w:id="15" w:author="Tara McCall" w:date="2019-03-12T11:01:00Z">
        <w:r w:rsidRPr="007C416E" w:rsidDel="00951CE6">
          <w:rPr>
            <w:sz w:val="24"/>
            <w:szCs w:val="24"/>
          </w:rPr>
          <w:delText>'</w:delText>
        </w:r>
      </w:del>
      <w:r w:rsidRPr="007C416E">
        <w:rPr>
          <w:sz w:val="24"/>
          <w:szCs w:val="24"/>
        </w:rPr>
        <w:t xml:space="preserve">s military deployment or call to active duty more than 70 miles from his/her residence for a period greater than </w:t>
      </w:r>
      <w:ins w:id="16" w:author="Tara McCall" w:date="2019-03-12T11:01:00Z">
        <w:r w:rsidR="00951CE6">
          <w:rPr>
            <w:sz w:val="24"/>
            <w:szCs w:val="24"/>
          </w:rPr>
          <w:t>sixty (</w:t>
        </w:r>
      </w:ins>
      <w:r w:rsidRPr="007C416E">
        <w:rPr>
          <w:sz w:val="24"/>
          <w:szCs w:val="24"/>
        </w:rPr>
        <w:t>60</w:t>
      </w:r>
      <w:ins w:id="17" w:author="Tara McCall" w:date="2019-03-12T11:01:00Z">
        <w:r w:rsidR="00951CE6">
          <w:rPr>
            <w:sz w:val="24"/>
            <w:szCs w:val="24"/>
          </w:rPr>
          <w:t>)</w:t>
        </w:r>
      </w:ins>
      <w:r w:rsidRPr="007C416E">
        <w:rPr>
          <w:sz w:val="24"/>
          <w:szCs w:val="24"/>
        </w:rPr>
        <w:t xml:space="preserve"> days; provided, however, that if the child</w:t>
      </w:r>
      <w:ins w:id="18" w:author="Tara McCall" w:date="2019-03-12T11:01:00Z">
        <w:r w:rsidR="00951CE6">
          <w:rPr>
            <w:sz w:val="24"/>
            <w:szCs w:val="24"/>
          </w:rPr>
          <w:t>’</w:t>
        </w:r>
      </w:ins>
      <w:del w:id="19" w:author="Tara McCall" w:date="2019-03-12T11:01:00Z">
        <w:r w:rsidRPr="007C416E" w:rsidDel="00951CE6">
          <w:rPr>
            <w:sz w:val="24"/>
            <w:szCs w:val="24"/>
          </w:rPr>
          <w:delText>'</w:delText>
        </w:r>
      </w:del>
      <w:r w:rsidRPr="007C416E">
        <w:rPr>
          <w:sz w:val="24"/>
          <w:szCs w:val="24"/>
        </w:rPr>
        <w:t>s parent/legal guardian returns from such military deployment or active duty prior to the end of the school year, the child may finish that school year in the school he/she attends without charge even if the child resides in another school district for the remainder of the school year due to his/her parent/legal guardian returning home</w:t>
      </w:r>
    </w:p>
    <w:p w14:paraId="7D22E72E"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F0BCEA4" w14:textId="77777777" w:rsidR="003507E1" w:rsidRDefault="003507E1" w:rsidP="00F343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 w:author="Tara McCall" w:date="2019-03-12T11:26:00Z"/>
          <w:sz w:val="24"/>
        </w:rPr>
      </w:pPr>
      <w:r w:rsidRPr="007C416E">
        <w:rPr>
          <w:sz w:val="24"/>
        </w:rPr>
        <w:t>In addition, the adult must attest that the child</w:t>
      </w:r>
      <w:ins w:id="21" w:author="Tara McCall" w:date="2019-03-12T11:01:00Z">
        <w:r w:rsidR="00951CE6">
          <w:rPr>
            <w:sz w:val="24"/>
          </w:rPr>
          <w:t>’</w:t>
        </w:r>
      </w:ins>
      <w:del w:id="22" w:author="Tara McCall" w:date="2019-03-12T11:01:00Z">
        <w:r w:rsidRPr="007C416E" w:rsidDel="00951CE6">
          <w:rPr>
            <w:sz w:val="24"/>
          </w:rPr>
          <w:delText>'</w:delText>
        </w:r>
      </w:del>
      <w:r w:rsidRPr="007C416E">
        <w:rPr>
          <w:sz w:val="24"/>
        </w:rPr>
        <w:t>s claim of residency in the district is not primarily related to attendance at a particular school. The adult must also accept responsibility for educational decisions for the child</w:t>
      </w:r>
      <w:ins w:id="23" w:author="Tara McCall" w:date="2019-03-12T11:19:00Z">
        <w:r w:rsidR="00F17C7C">
          <w:rPr>
            <w:sz w:val="24"/>
          </w:rPr>
          <w:t xml:space="preserve">, including, but not limited to, </w:t>
        </w:r>
      </w:ins>
      <w:ins w:id="24" w:author="Tara McCall" w:date="2019-03-12T11:25:00Z">
        <w:r w:rsidR="00F343CC" w:rsidRPr="00F343CC">
          <w:rPr>
            <w:sz w:val="24"/>
          </w:rPr>
          <w:t>making sure that the child attends school regularly</w:t>
        </w:r>
        <w:r w:rsidR="00F343CC">
          <w:rPr>
            <w:sz w:val="24"/>
          </w:rPr>
          <w:t xml:space="preserve">; </w:t>
        </w:r>
        <w:r w:rsidR="00F343CC" w:rsidRPr="00F343CC">
          <w:rPr>
            <w:sz w:val="24"/>
          </w:rPr>
          <w:t>accepting notices about the child’s behavior and taking part in any required meetings with school officials</w:t>
        </w:r>
        <w:r w:rsidR="00F343CC">
          <w:rPr>
            <w:sz w:val="24"/>
          </w:rPr>
          <w:t xml:space="preserve">; </w:t>
        </w:r>
        <w:r w:rsidR="00F343CC" w:rsidRPr="00F343CC">
          <w:rPr>
            <w:sz w:val="24"/>
          </w:rPr>
          <w:t>signing the child’s report card</w:t>
        </w:r>
        <w:r w:rsidR="00F343CC">
          <w:rPr>
            <w:sz w:val="24"/>
          </w:rPr>
          <w:t xml:space="preserve">; </w:t>
        </w:r>
        <w:r w:rsidR="00F343CC" w:rsidRPr="00F343CC">
          <w:rPr>
            <w:sz w:val="24"/>
          </w:rPr>
          <w:t xml:space="preserve">signing permission slips </w:t>
        </w:r>
        <w:r w:rsidR="00F343CC" w:rsidRPr="00F343CC">
          <w:rPr>
            <w:sz w:val="24"/>
          </w:rPr>
          <w:lastRenderedPageBreak/>
          <w:t>for field trips and athletic activities</w:t>
        </w:r>
        <w:r w:rsidR="00F343CC">
          <w:rPr>
            <w:sz w:val="24"/>
          </w:rPr>
          <w:t xml:space="preserve">; </w:t>
        </w:r>
        <w:r w:rsidR="00F343CC" w:rsidRPr="00F343CC">
          <w:rPr>
            <w:sz w:val="24"/>
          </w:rPr>
          <w:t>cooperating with the district, parents, or any surrogate parent if the child needs special education services</w:t>
        </w:r>
        <w:r w:rsidR="00F343CC">
          <w:rPr>
            <w:sz w:val="24"/>
          </w:rPr>
          <w:t xml:space="preserve">; </w:t>
        </w:r>
        <w:r w:rsidR="00F343CC" w:rsidRPr="00F343CC">
          <w:rPr>
            <w:sz w:val="24"/>
          </w:rPr>
          <w:t>informing the school district of the addresses of the parents, if known</w:t>
        </w:r>
        <w:r w:rsidR="00F343CC">
          <w:rPr>
            <w:sz w:val="24"/>
          </w:rPr>
          <w:t xml:space="preserve">; </w:t>
        </w:r>
      </w:ins>
      <w:ins w:id="25" w:author="Tara McCall" w:date="2019-03-12T11:26:00Z">
        <w:r w:rsidR="00F343CC">
          <w:rPr>
            <w:sz w:val="24"/>
          </w:rPr>
          <w:t xml:space="preserve">and </w:t>
        </w:r>
      </w:ins>
      <w:ins w:id="26" w:author="Tara McCall" w:date="2019-03-12T11:25:00Z">
        <w:r w:rsidR="00F343CC" w:rsidRPr="00F343CC">
          <w:rPr>
            <w:sz w:val="24"/>
          </w:rPr>
          <w:t>notifying the school if the child returns to his/her parent(s) or other person with legal custody</w:t>
        </w:r>
      </w:ins>
      <w:r w:rsidRPr="007C416E">
        <w:rPr>
          <w:sz w:val="24"/>
        </w:rPr>
        <w:t>.</w:t>
      </w:r>
    </w:p>
    <w:p w14:paraId="43033807" w14:textId="77777777" w:rsidR="00F343CC" w:rsidRDefault="00F343CC" w:rsidP="00F343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D894533" w14:textId="77777777" w:rsidR="00CD49C7" w:rsidDel="00F17C7C" w:rsidRDefault="00CD49C7"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7" w:author="Tara McCall" w:date="2019-03-12T11:20:00Z"/>
          <w:sz w:val="24"/>
        </w:rPr>
      </w:pPr>
    </w:p>
    <w:p w14:paraId="46309B81" w14:textId="77777777" w:rsidR="00CD49C7" w:rsidDel="00F17C7C" w:rsidRDefault="00CD49C7"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8" w:author="Tara McCall" w:date="2019-03-12T11:20:00Z"/>
          <w:sz w:val="24"/>
        </w:rPr>
      </w:pPr>
    </w:p>
    <w:p w14:paraId="51CA85F2" w14:textId="213294EA" w:rsidR="00951CE6" w:rsidRPr="007C416E" w:rsidDel="003A3077" w:rsidRDefault="00951CE6"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9" w:author="Tara McCall" w:date="2019-03-12T11:30:00Z"/>
          <w:sz w:val="24"/>
        </w:rPr>
      </w:pPr>
    </w:p>
    <w:p w14:paraId="618165D6" w14:textId="0703796B" w:rsidR="003507E1" w:rsidDel="003A3077"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30" w:author="Tara McCall" w:date="2019-03-12T11:30:00Z"/>
          <w:sz w:val="24"/>
        </w:rPr>
      </w:pPr>
    </w:p>
    <w:p w14:paraId="3C2CA32D"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In all cases th</w:t>
      </w:r>
      <w:r w:rsidR="00EF2B16" w:rsidRPr="007C416E">
        <w:rPr>
          <w:sz w:val="24"/>
        </w:rPr>
        <w:t>e student must do the following:</w:t>
      </w:r>
    </w:p>
    <w:p w14:paraId="177CC66C"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8D4E53E" w14:textId="77777777" w:rsidR="003507E1" w:rsidRPr="007C416E" w:rsidRDefault="003507E1" w:rsidP="007C416E">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have maintained a satisfactory scholastic record in accordance with scholastic standards of achievement set by the board</w:t>
      </w:r>
    </w:p>
    <w:p w14:paraId="0A6B445B" w14:textId="77777777" w:rsidR="00A77D8F" w:rsidRPr="0052117D" w:rsidRDefault="003507E1" w:rsidP="00951CE6">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AD57B8">
        <w:rPr>
          <w:sz w:val="24"/>
        </w:rPr>
        <w:t xml:space="preserve">not have been guilty of violating the rules of conduct and behavior </w:t>
      </w:r>
      <w:r w:rsidR="00AD57B8" w:rsidRPr="007C416E">
        <w:rPr>
          <w:sz w:val="24"/>
        </w:rPr>
        <w:t xml:space="preserve">as set by the board </w:t>
      </w:r>
      <w:r w:rsidRPr="0038344C">
        <w:rPr>
          <w:sz w:val="24"/>
        </w:rPr>
        <w:t>that must be met by all students as a condition to the right to attend the public schools of the</w:t>
      </w:r>
      <w:r w:rsidR="00A77D8F" w:rsidRPr="0038344C">
        <w:rPr>
          <w:sz w:val="24"/>
        </w:rPr>
        <w:t xml:space="preserve"> </w:t>
      </w:r>
      <w:r w:rsidRPr="0052117D">
        <w:rPr>
          <w:sz w:val="24"/>
        </w:rPr>
        <w:t xml:space="preserve">district </w:t>
      </w:r>
    </w:p>
    <w:p w14:paraId="502A1FD0" w14:textId="77777777" w:rsidR="003507E1" w:rsidRPr="00AD57B8" w:rsidRDefault="003507E1" w:rsidP="00951CE6">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rPr>
      </w:pPr>
    </w:p>
    <w:p w14:paraId="7B1356B6" w14:textId="77777777" w:rsidR="00A32D2F" w:rsidRDefault="00A32D2F"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 xml:space="preserve">The district will not deny admission to any student on the basis of race, religion, sex, </w:t>
      </w:r>
      <w:r w:rsidR="002B0EE1">
        <w:rPr>
          <w:sz w:val="24"/>
        </w:rPr>
        <w:t xml:space="preserve">color, </w:t>
      </w:r>
      <w:r w:rsidRPr="007C416E">
        <w:rPr>
          <w:sz w:val="24"/>
        </w:rPr>
        <w:t>disability, national origin, immigrant status</w:t>
      </w:r>
      <w:r w:rsidR="00EF2B16" w:rsidRPr="007C416E">
        <w:rPr>
          <w:sz w:val="24"/>
        </w:rPr>
        <w:t>,</w:t>
      </w:r>
      <w:r w:rsidRPr="007C416E">
        <w:rPr>
          <w:sz w:val="24"/>
        </w:rPr>
        <w:t xml:space="preserve"> English-speaking status</w:t>
      </w:r>
      <w:r w:rsidR="002B0EE1">
        <w:rPr>
          <w:sz w:val="24"/>
        </w:rPr>
        <w:t xml:space="preserve">, or any other applicable status protected by </w:t>
      </w:r>
      <w:r w:rsidR="00330AC9">
        <w:rPr>
          <w:sz w:val="24"/>
        </w:rPr>
        <w:t xml:space="preserve">local, state, or federal </w:t>
      </w:r>
      <w:r w:rsidR="002B0EE1">
        <w:rPr>
          <w:sz w:val="24"/>
        </w:rPr>
        <w:t>law</w:t>
      </w:r>
      <w:r w:rsidRPr="007C416E">
        <w:rPr>
          <w:sz w:val="24"/>
        </w:rPr>
        <w:t>.</w:t>
      </w:r>
    </w:p>
    <w:p w14:paraId="2FF27064" w14:textId="77777777" w:rsidR="00AD57B8" w:rsidRDefault="00AD57B8"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2CE71F1" w14:textId="77777777" w:rsidR="00AD57B8" w:rsidRPr="007C416E" w:rsidRDefault="00A77D8F" w:rsidP="00AD57B8">
      <w:pPr>
        <w:pStyle w:val="Heading1"/>
        <w:keepNext w:val="0"/>
        <w:spacing w:line="240" w:lineRule="exact"/>
        <w:rPr>
          <w:rFonts w:ascii="Times New Roman" w:hAnsi="Times New Roman"/>
        </w:rPr>
      </w:pPr>
      <w:r>
        <w:rPr>
          <w:rFonts w:ascii="Times New Roman" w:hAnsi="Times New Roman"/>
        </w:rPr>
        <w:t>Standards of Conduct and Behavior</w:t>
      </w:r>
    </w:p>
    <w:p w14:paraId="44F5D436"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5DAF529"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When a student seeks to enroll in the district for the first time, the board may consider whether the student meets the district</w:t>
      </w:r>
      <w:ins w:id="31" w:author="Tara McCall" w:date="2019-03-12T11:02:00Z">
        <w:r w:rsidR="00951CE6">
          <w:rPr>
            <w:sz w:val="24"/>
          </w:rPr>
          <w:t>’</w:t>
        </w:r>
      </w:ins>
      <w:del w:id="32" w:author="Tara McCall" w:date="2019-03-12T11:02:00Z">
        <w:r w:rsidRPr="007C416E" w:rsidDel="00951CE6">
          <w:rPr>
            <w:sz w:val="24"/>
          </w:rPr>
          <w:delText>'</w:delText>
        </w:r>
      </w:del>
      <w:r w:rsidRPr="007C416E">
        <w:rPr>
          <w:sz w:val="24"/>
        </w:rPr>
        <w:t>s standards of conduct and behavior. The board will consider non-school records and the student</w:t>
      </w:r>
      <w:ins w:id="33" w:author="Tara McCall" w:date="2019-03-12T11:02:00Z">
        <w:r w:rsidR="00951CE6">
          <w:rPr>
            <w:sz w:val="24"/>
          </w:rPr>
          <w:t>’</w:t>
        </w:r>
      </w:ins>
      <w:del w:id="34" w:author="Tara McCall" w:date="2019-03-12T11:02:00Z">
        <w:r w:rsidRPr="007C416E" w:rsidDel="00951CE6">
          <w:rPr>
            <w:sz w:val="24"/>
          </w:rPr>
          <w:delText>'</w:delText>
        </w:r>
      </w:del>
      <w:r w:rsidRPr="007C416E">
        <w:rPr>
          <w:sz w:val="24"/>
        </w:rPr>
        <w:t>s disciplinary records in any school in which the student was previously enrolled. The board will consider these records as they relate to the adjudication of delinquency in any jurisdiction for violent crimes, unlawful use or possession of weapons, or unlawful sale of drugs.</w:t>
      </w:r>
    </w:p>
    <w:p w14:paraId="5BFBF2B2"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B9A7778"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If the board does not allow the student to enroll based on his/her record, the board will notify the student</w:t>
      </w:r>
      <w:ins w:id="35" w:author="Tara McCall" w:date="2019-03-12T11:02:00Z">
        <w:r w:rsidR="00951CE6">
          <w:rPr>
            <w:sz w:val="24"/>
          </w:rPr>
          <w:t>’</w:t>
        </w:r>
      </w:ins>
      <w:del w:id="36" w:author="Tara McCall" w:date="2019-03-12T11:02:00Z">
        <w:r w:rsidRPr="007C416E" w:rsidDel="00951CE6">
          <w:rPr>
            <w:sz w:val="24"/>
          </w:rPr>
          <w:delText>'</w:delText>
        </w:r>
      </w:del>
      <w:r w:rsidRPr="007C416E">
        <w:rPr>
          <w:sz w:val="24"/>
        </w:rPr>
        <w:t>s parent/legal guardian. The board will give the student a hearing and other procedural rights in accordance with administrative rule JKE-R</w:t>
      </w:r>
      <w:del w:id="37" w:author="Tara McCall" w:date="2019-03-12T11:02:00Z">
        <w:r w:rsidRPr="007C416E" w:rsidDel="00951CE6">
          <w:rPr>
            <w:sz w:val="24"/>
          </w:rPr>
          <w:delText xml:space="preserve"> (</w:delText>
        </w:r>
      </w:del>
      <w:ins w:id="38" w:author="Tara McCall" w:date="2019-03-12T11:02:00Z">
        <w:r w:rsidR="00951CE6">
          <w:rPr>
            <w:sz w:val="24"/>
          </w:rPr>
          <w:t xml:space="preserve">, </w:t>
        </w:r>
      </w:ins>
      <w:r w:rsidRPr="00951CE6">
        <w:rPr>
          <w:i/>
          <w:sz w:val="24"/>
          <w:rPrChange w:id="39" w:author="Tara McCall" w:date="2019-03-12T11:02:00Z">
            <w:rPr>
              <w:sz w:val="24"/>
            </w:rPr>
          </w:rPrChange>
        </w:rPr>
        <w:t>Expulsion</w:t>
      </w:r>
      <w:ins w:id="40" w:author="Tara McCall" w:date="2019-03-12T11:02:00Z">
        <w:r w:rsidR="00951CE6" w:rsidRPr="00951CE6">
          <w:rPr>
            <w:i/>
            <w:sz w:val="24"/>
            <w:rPrChange w:id="41" w:author="Tara McCall" w:date="2019-03-12T11:02:00Z">
              <w:rPr>
                <w:sz w:val="24"/>
              </w:rPr>
            </w:rPrChange>
          </w:rPr>
          <w:t xml:space="preserve"> of Students</w:t>
        </w:r>
      </w:ins>
      <w:del w:id="42" w:author="Tara McCall" w:date="2019-03-12T11:02:00Z">
        <w:r w:rsidRPr="007C416E" w:rsidDel="00951CE6">
          <w:rPr>
            <w:sz w:val="24"/>
          </w:rPr>
          <w:delText>)</w:delText>
        </w:r>
      </w:del>
      <w:r w:rsidRPr="007C416E">
        <w:rPr>
          <w:sz w:val="24"/>
        </w:rPr>
        <w:t>.</w:t>
      </w:r>
    </w:p>
    <w:p w14:paraId="1FE62A83"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BF99710" w14:textId="77777777" w:rsidR="00AD57B8" w:rsidRPr="007C416E" w:rsidRDefault="00AD57B8" w:rsidP="00AD57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The bar to enrollment applies for a maximum of one</w:t>
      </w:r>
      <w:ins w:id="43" w:author="Tara McCall" w:date="2019-03-12T11:02:00Z">
        <w:r w:rsidR="00951CE6">
          <w:rPr>
            <w:sz w:val="24"/>
          </w:rPr>
          <w:t xml:space="preserve"> </w:t>
        </w:r>
      </w:ins>
      <w:ins w:id="44" w:author="Tara McCall" w:date="2019-03-12T11:03:00Z">
        <w:r w:rsidR="00951CE6">
          <w:rPr>
            <w:sz w:val="24"/>
          </w:rPr>
          <w:t>(1)</w:t>
        </w:r>
      </w:ins>
      <w:r w:rsidRPr="007C416E">
        <w:rPr>
          <w:sz w:val="24"/>
        </w:rPr>
        <w:t xml:space="preserve"> year. After the bar is lifted, the student may reapply.</w:t>
      </w:r>
    </w:p>
    <w:p w14:paraId="112538DA"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C02B638" w14:textId="77777777" w:rsidR="00CF0463" w:rsidRDefault="00CF0463"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Cf. JKE</w:t>
      </w:r>
    </w:p>
    <w:p w14:paraId="6F1576EE" w14:textId="77777777" w:rsidR="00CF0463" w:rsidRDefault="00CF0463"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5807A94" w14:textId="77777777" w:rsidR="003507E1" w:rsidRPr="007C416E" w:rsidRDefault="003507E1" w:rsidP="007C41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7C416E">
        <w:rPr>
          <w:sz w:val="24"/>
        </w:rPr>
        <w:t>Adopted ^</w:t>
      </w:r>
    </w:p>
    <w:p w14:paraId="4CEB4BD1" w14:textId="3A11D7D3" w:rsidR="003507E1" w:rsidRDefault="003A2475" w:rsidP="006353A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noProof/>
          <w:sz w:val="22"/>
        </w:rPr>
        <mc:AlternateContent>
          <mc:Choice Requires="wps">
            <w:drawing>
              <wp:anchor distT="0" distB="0" distL="114300" distR="114300" simplePos="0" relativeHeight="251658240" behindDoc="0" locked="0" layoutInCell="1" allowOverlap="1" wp14:anchorId="3A70AEE4" wp14:editId="620A23F2">
                <wp:simplePos x="0" y="0"/>
                <wp:positionH relativeFrom="column">
                  <wp:posOffset>485775</wp:posOffset>
                </wp:positionH>
                <wp:positionV relativeFrom="paragraph">
                  <wp:posOffset>76835</wp:posOffset>
                </wp:positionV>
                <wp:extent cx="508635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A0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6.05pt" to="438.7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o7x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">
                <w10:wrap type="topAndBottom"/>
              </v:line>
            </w:pict>
          </mc:Fallback>
        </mc:AlternateContent>
      </w:r>
    </w:p>
    <w:p w14:paraId="79C878C6" w14:textId="77777777" w:rsidR="00A32D2F" w:rsidRPr="002446F2" w:rsidRDefault="00A32D2F" w:rsidP="007C416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2446F2">
        <w:rPr>
          <w:sz w:val="22"/>
          <w:szCs w:val="22"/>
        </w:rPr>
        <w:t xml:space="preserve">Legal </w:t>
      </w:r>
      <w:r w:rsidR="006661AD">
        <w:rPr>
          <w:sz w:val="22"/>
          <w:szCs w:val="22"/>
        </w:rPr>
        <w:t>R</w:t>
      </w:r>
      <w:r w:rsidRPr="002446F2">
        <w:rPr>
          <w:sz w:val="22"/>
          <w:szCs w:val="22"/>
        </w:rPr>
        <w:t>eferences:</w:t>
      </w:r>
    </w:p>
    <w:p w14:paraId="1ACE3AB2" w14:textId="77777777" w:rsidR="00A32D2F" w:rsidRPr="002446F2" w:rsidRDefault="00A32D2F" w:rsidP="007C416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p>
    <w:p w14:paraId="74AE6E64" w14:textId="77777777" w:rsidR="00A32D2F" w:rsidRPr="002446F2" w:rsidRDefault="00CF0463" w:rsidP="007C416E">
      <w:pPr>
        <w:numPr>
          <w:ilvl w:val="0"/>
          <w:numId w:val="1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bookmarkStart w:id="45" w:name="_Hlk514663754"/>
      <w:r>
        <w:rPr>
          <w:sz w:val="22"/>
          <w:szCs w:val="22"/>
        </w:rPr>
        <w:t>United States Code of Laws</w:t>
      </w:r>
      <w:r w:rsidR="00534AA7">
        <w:rPr>
          <w:sz w:val="22"/>
          <w:szCs w:val="22"/>
        </w:rPr>
        <w:t>, as amended</w:t>
      </w:r>
      <w:r w:rsidR="00A32D2F" w:rsidRPr="002446F2">
        <w:rPr>
          <w:sz w:val="22"/>
          <w:szCs w:val="22"/>
        </w:rPr>
        <w:t>:</w:t>
      </w:r>
    </w:p>
    <w:p w14:paraId="102C109C" w14:textId="77777777" w:rsidR="00A32D2F" w:rsidRDefault="00A32D2F" w:rsidP="007C416E">
      <w:pPr>
        <w:numPr>
          <w:ilvl w:val="0"/>
          <w:numId w:val="17"/>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2"/>
          <w:szCs w:val="22"/>
        </w:rPr>
      </w:pPr>
      <w:r w:rsidRPr="001A3E1A">
        <w:rPr>
          <w:color w:val="auto"/>
          <w:sz w:val="22"/>
          <w:szCs w:val="22"/>
        </w:rPr>
        <w:t xml:space="preserve">McKinney-Vento Homeless Assistance Act, 42 U.S.C.A. Section </w:t>
      </w:r>
      <w:r w:rsidR="004F705D">
        <w:rPr>
          <w:color w:val="auto"/>
          <w:sz w:val="22"/>
          <w:szCs w:val="22"/>
        </w:rPr>
        <w:t>11431</w:t>
      </w:r>
      <w:r w:rsidR="00A77D8F" w:rsidRPr="0072695A">
        <w:rPr>
          <w:color w:val="auto"/>
          <w:sz w:val="22"/>
          <w:szCs w:val="22"/>
        </w:rPr>
        <w:t>,</w:t>
      </w:r>
      <w:r w:rsidRPr="0072695A">
        <w:rPr>
          <w:color w:val="auto"/>
          <w:sz w:val="22"/>
          <w:szCs w:val="22"/>
        </w:rPr>
        <w:t xml:space="preserve"> </w:t>
      </w:r>
      <w:r w:rsidRPr="00BE1FCD">
        <w:rPr>
          <w:i/>
          <w:color w:val="auto"/>
          <w:sz w:val="22"/>
          <w:szCs w:val="22"/>
        </w:rPr>
        <w:t>et seq</w:t>
      </w:r>
      <w:r w:rsidRPr="00BE1FCD">
        <w:rPr>
          <w:color w:val="auto"/>
          <w:sz w:val="22"/>
          <w:szCs w:val="22"/>
        </w:rPr>
        <w:t>.</w:t>
      </w:r>
    </w:p>
    <w:p w14:paraId="0585EC2B" w14:textId="77777777" w:rsidR="00534AA7" w:rsidRDefault="00534AA7" w:rsidP="00534AA7">
      <w:pPr>
        <w:numPr>
          <w:ilvl w:val="0"/>
          <w:numId w:val="17"/>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46" w:name="_Hlk528158339"/>
      <w:r>
        <w:rPr>
          <w:sz w:val="22"/>
          <w:szCs w:val="22"/>
        </w:rPr>
        <w:t>Section 504 of the Rehabilitation Act of 1973, 29 U.S.C.A</w:t>
      </w:r>
      <w:r w:rsidR="00CF0463">
        <w:rPr>
          <w:sz w:val="22"/>
          <w:szCs w:val="22"/>
        </w:rPr>
        <w:t>.</w:t>
      </w:r>
      <w:r>
        <w:rPr>
          <w:sz w:val="22"/>
          <w:szCs w:val="22"/>
        </w:rPr>
        <w:t xml:space="preserve"> Section 701, </w:t>
      </w:r>
      <w:r>
        <w:rPr>
          <w:i/>
          <w:sz w:val="22"/>
          <w:szCs w:val="22"/>
        </w:rPr>
        <w:t>et seq</w:t>
      </w:r>
      <w:r>
        <w:rPr>
          <w:sz w:val="22"/>
          <w:szCs w:val="22"/>
        </w:rPr>
        <w:t xml:space="preserve">. </w:t>
      </w:r>
    </w:p>
    <w:p w14:paraId="7DC1E9A3" w14:textId="77777777" w:rsidR="00534AA7" w:rsidRPr="00262078" w:rsidRDefault="00534AA7" w:rsidP="00534AA7">
      <w:pPr>
        <w:numPr>
          <w:ilvl w:val="0"/>
          <w:numId w:val="1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 xml:space="preserve">Title II of the Americans with Disabilities Act, 42 U.S.C.A. 12132. </w:t>
      </w:r>
    </w:p>
    <w:p w14:paraId="132CFF04" w14:textId="77777777" w:rsidR="00534AA7" w:rsidRPr="00E665E8" w:rsidRDefault="00534AA7" w:rsidP="00534AA7">
      <w:pPr>
        <w:numPr>
          <w:ilvl w:val="0"/>
          <w:numId w:val="17"/>
        </w:numPr>
        <w:spacing w:line="240" w:lineRule="exact"/>
        <w:jc w:val="both"/>
        <w:rPr>
          <w:sz w:val="22"/>
          <w:szCs w:val="22"/>
        </w:rPr>
      </w:pPr>
      <w:r w:rsidRPr="003A6E02">
        <w:rPr>
          <w:sz w:val="22"/>
          <w:szCs w:val="22"/>
        </w:rPr>
        <w:t>Title IV of the Civil Rights Act of 1964, 42 U.S.C.A. Section 2000c</w:t>
      </w:r>
      <w:r>
        <w:rPr>
          <w:sz w:val="22"/>
          <w:szCs w:val="22"/>
        </w:rPr>
        <w:t>,</w:t>
      </w:r>
      <w:r w:rsidRPr="003A6E02">
        <w:rPr>
          <w:sz w:val="22"/>
          <w:szCs w:val="22"/>
        </w:rPr>
        <w:t xml:space="preserve"> </w:t>
      </w:r>
      <w:r w:rsidRPr="003A6E02">
        <w:rPr>
          <w:i/>
          <w:sz w:val="22"/>
          <w:szCs w:val="22"/>
        </w:rPr>
        <w:t>et seq</w:t>
      </w:r>
      <w:r w:rsidRPr="003A6E02">
        <w:rPr>
          <w:sz w:val="22"/>
          <w:szCs w:val="22"/>
        </w:rPr>
        <w:t xml:space="preserve">. </w:t>
      </w:r>
    </w:p>
    <w:p w14:paraId="403FE60A" w14:textId="77777777" w:rsidR="00534AA7" w:rsidRDefault="00534AA7" w:rsidP="00534AA7">
      <w:pPr>
        <w:numPr>
          <w:ilvl w:val="0"/>
          <w:numId w:val="1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Ti</w:t>
      </w:r>
      <w:r w:rsidRPr="006F1E4D">
        <w:rPr>
          <w:sz w:val="22"/>
          <w:szCs w:val="22"/>
        </w:rPr>
        <w:t>tle VI of the Civil Rights Act of 1964, 42 U.S.C.A. Section 2000d</w:t>
      </w:r>
      <w:r>
        <w:rPr>
          <w:sz w:val="22"/>
          <w:szCs w:val="22"/>
        </w:rPr>
        <w:t xml:space="preserve">, </w:t>
      </w:r>
      <w:r w:rsidRPr="00262078">
        <w:rPr>
          <w:i/>
          <w:sz w:val="22"/>
          <w:szCs w:val="22"/>
        </w:rPr>
        <w:t>et seq</w:t>
      </w:r>
      <w:r w:rsidRPr="006F1E4D">
        <w:rPr>
          <w:sz w:val="22"/>
          <w:szCs w:val="22"/>
        </w:rPr>
        <w:t>.</w:t>
      </w:r>
    </w:p>
    <w:p w14:paraId="6E68E034" w14:textId="77777777" w:rsidR="00534AA7" w:rsidRPr="00262078" w:rsidRDefault="00534AA7" w:rsidP="00534AA7">
      <w:pPr>
        <w:numPr>
          <w:ilvl w:val="0"/>
          <w:numId w:val="17"/>
        </w:numPr>
        <w:spacing w:line="240" w:lineRule="auto"/>
        <w:rPr>
          <w:sz w:val="22"/>
          <w:szCs w:val="22"/>
        </w:rPr>
      </w:pPr>
      <w:r w:rsidRPr="001B2382">
        <w:rPr>
          <w:sz w:val="22"/>
          <w:szCs w:val="22"/>
        </w:rPr>
        <w:t xml:space="preserve">Title IX of the Education Amendments of 1972, 20 U.S.C.A. Section 1681, </w:t>
      </w:r>
      <w:r w:rsidRPr="00262078">
        <w:rPr>
          <w:i/>
          <w:sz w:val="22"/>
          <w:szCs w:val="22"/>
        </w:rPr>
        <w:t>et seq</w:t>
      </w:r>
      <w:r w:rsidRPr="001B2382">
        <w:rPr>
          <w:sz w:val="22"/>
          <w:szCs w:val="22"/>
        </w:rPr>
        <w:t>.</w:t>
      </w:r>
    </w:p>
    <w:bookmarkEnd w:id="46"/>
    <w:p w14:paraId="486E0B2C" w14:textId="77777777" w:rsidR="00A32D2F" w:rsidRPr="002446F2" w:rsidRDefault="00A32D2F" w:rsidP="00951CE6">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color w:val="auto"/>
          <w:sz w:val="22"/>
          <w:szCs w:val="22"/>
        </w:rPr>
      </w:pPr>
    </w:p>
    <w:p w14:paraId="40AF808F" w14:textId="77777777" w:rsidR="00A32D2F" w:rsidRPr="002446F2" w:rsidRDefault="00A32D2F" w:rsidP="007C416E">
      <w:pPr>
        <w:numPr>
          <w:ilvl w:val="0"/>
          <w:numId w:val="1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r w:rsidRPr="002446F2">
        <w:rPr>
          <w:sz w:val="22"/>
          <w:szCs w:val="22"/>
        </w:rPr>
        <w:t>S.C. Code</w:t>
      </w:r>
      <w:r w:rsidR="00CF0463">
        <w:rPr>
          <w:sz w:val="22"/>
          <w:szCs w:val="22"/>
        </w:rPr>
        <w:t xml:space="preserve"> of Laws</w:t>
      </w:r>
      <w:r w:rsidRPr="002446F2">
        <w:rPr>
          <w:sz w:val="22"/>
          <w:szCs w:val="22"/>
        </w:rPr>
        <w:t>, 1976, as amended:</w:t>
      </w:r>
    </w:p>
    <w:p w14:paraId="27E3C52B" w14:textId="77777777" w:rsidR="00A32D2F" w:rsidRPr="002446F2" w:rsidRDefault="00A32D2F" w:rsidP="007C416E">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bookmarkStart w:id="47" w:name="_Hlk525909339"/>
      <w:bookmarkStart w:id="48" w:name="_Hlk527452127"/>
      <w:r w:rsidRPr="002446F2">
        <w:rPr>
          <w:sz w:val="22"/>
          <w:szCs w:val="22"/>
        </w:rPr>
        <w:t xml:space="preserve">Section 44-29-180 - Student must show immunization </w:t>
      </w:r>
      <w:r w:rsidR="00CF0463">
        <w:rPr>
          <w:sz w:val="22"/>
          <w:szCs w:val="22"/>
        </w:rPr>
        <w:t xml:space="preserve">records </w:t>
      </w:r>
      <w:r w:rsidRPr="002446F2">
        <w:rPr>
          <w:sz w:val="22"/>
          <w:szCs w:val="22"/>
        </w:rPr>
        <w:t>prior to admission</w:t>
      </w:r>
      <w:bookmarkEnd w:id="47"/>
      <w:r w:rsidRPr="002446F2">
        <w:rPr>
          <w:sz w:val="22"/>
          <w:szCs w:val="22"/>
        </w:rPr>
        <w:t>.</w:t>
      </w:r>
    </w:p>
    <w:p w14:paraId="680FC694" w14:textId="7A6B6C78" w:rsidR="00A32D2F" w:rsidRPr="002446F2" w:rsidRDefault="00A32D2F" w:rsidP="007C416E">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bookmarkStart w:id="49" w:name="_Hlk525909367"/>
      <w:r w:rsidRPr="002446F2">
        <w:rPr>
          <w:sz w:val="22"/>
          <w:szCs w:val="22"/>
        </w:rPr>
        <w:t xml:space="preserve">Section 59-19-90(10) - </w:t>
      </w:r>
      <w:r w:rsidR="004E21B4">
        <w:rPr>
          <w:sz w:val="22"/>
          <w:szCs w:val="22"/>
        </w:rPr>
        <w:t>Authority</w:t>
      </w:r>
      <w:r w:rsidR="004E21B4" w:rsidRPr="002446F2">
        <w:rPr>
          <w:sz w:val="22"/>
          <w:szCs w:val="22"/>
        </w:rPr>
        <w:t xml:space="preserve"> </w:t>
      </w:r>
      <w:r w:rsidRPr="002446F2">
        <w:rPr>
          <w:sz w:val="22"/>
          <w:szCs w:val="22"/>
        </w:rPr>
        <w:t xml:space="preserve">of </w:t>
      </w:r>
      <w:r w:rsidR="004E21B4">
        <w:rPr>
          <w:sz w:val="22"/>
          <w:szCs w:val="22"/>
        </w:rPr>
        <w:t>board</w:t>
      </w:r>
      <w:r w:rsidR="00B10006">
        <w:rPr>
          <w:sz w:val="22"/>
          <w:szCs w:val="22"/>
        </w:rPr>
        <w:t xml:space="preserve"> to prescribe conditions and charges for attendance</w:t>
      </w:r>
      <w:bookmarkEnd w:id="49"/>
      <w:r w:rsidR="00B10006">
        <w:rPr>
          <w:sz w:val="22"/>
          <w:szCs w:val="22"/>
        </w:rPr>
        <w:t xml:space="preserve">. </w:t>
      </w:r>
    </w:p>
    <w:p w14:paraId="4042124D" w14:textId="77777777" w:rsidR="00B10006" w:rsidRPr="002446F2" w:rsidRDefault="00A32D2F" w:rsidP="007C416E">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bookmarkStart w:id="50" w:name="_Hlk525909389"/>
      <w:r w:rsidRPr="002446F2">
        <w:rPr>
          <w:sz w:val="22"/>
          <w:szCs w:val="22"/>
        </w:rPr>
        <w:t>Section 59-38-10 - South Carolina Education Bill of Rights for Children in Foster Care</w:t>
      </w:r>
      <w:bookmarkEnd w:id="50"/>
      <w:r w:rsidRPr="002446F2">
        <w:rPr>
          <w:sz w:val="22"/>
          <w:szCs w:val="22"/>
        </w:rPr>
        <w:t>.</w:t>
      </w:r>
    </w:p>
    <w:p w14:paraId="41C4FB73" w14:textId="77777777" w:rsidR="00B10006" w:rsidRPr="001A3E1A" w:rsidRDefault="00B10006" w:rsidP="001A3E1A">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r w:rsidRPr="001A3E1A">
        <w:rPr>
          <w:sz w:val="22"/>
          <w:szCs w:val="22"/>
        </w:rPr>
        <w:t xml:space="preserve">Section 59-63-20 - </w:t>
      </w:r>
      <w:r w:rsidR="004E21B4" w:rsidRPr="0031242B">
        <w:rPr>
          <w:sz w:val="22"/>
        </w:rPr>
        <w:t>Kindergarten and first grade entrance age</w:t>
      </w:r>
      <w:r w:rsidRPr="001A3E1A">
        <w:rPr>
          <w:sz w:val="22"/>
          <w:szCs w:val="22"/>
        </w:rPr>
        <w:t>.</w:t>
      </w:r>
    </w:p>
    <w:p w14:paraId="3CEF3EB3" w14:textId="77777777" w:rsidR="00A32D2F" w:rsidRPr="002446F2" w:rsidRDefault="00A32D2F" w:rsidP="007C416E">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bookmarkStart w:id="51" w:name="_Hlk525909450"/>
      <w:r w:rsidRPr="002446F2">
        <w:rPr>
          <w:sz w:val="22"/>
          <w:szCs w:val="22"/>
        </w:rPr>
        <w:t>Section 59-63-30</w:t>
      </w:r>
      <w:r w:rsidR="00CD49C7">
        <w:rPr>
          <w:sz w:val="22"/>
          <w:szCs w:val="22"/>
        </w:rPr>
        <w:t xml:space="preserve">, </w:t>
      </w:r>
      <w:r w:rsidR="00CD49C7" w:rsidRPr="00951CE6">
        <w:rPr>
          <w:i/>
          <w:sz w:val="22"/>
          <w:szCs w:val="22"/>
        </w:rPr>
        <w:t>et seq</w:t>
      </w:r>
      <w:r w:rsidR="00CD49C7">
        <w:rPr>
          <w:sz w:val="22"/>
          <w:szCs w:val="22"/>
        </w:rPr>
        <w:t>.</w:t>
      </w:r>
      <w:r w:rsidRPr="002446F2">
        <w:rPr>
          <w:sz w:val="22"/>
          <w:szCs w:val="22"/>
        </w:rPr>
        <w:t xml:space="preserve"> - Qualifications for attendance</w:t>
      </w:r>
      <w:bookmarkEnd w:id="51"/>
      <w:r w:rsidRPr="002446F2">
        <w:rPr>
          <w:sz w:val="22"/>
          <w:szCs w:val="22"/>
        </w:rPr>
        <w:t>.</w:t>
      </w:r>
    </w:p>
    <w:p w14:paraId="41451D4A" w14:textId="351F7DCC" w:rsidR="00A32D2F" w:rsidDel="001B753B" w:rsidRDefault="00A32D2F" w:rsidP="007C416E">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del w:id="52" w:author="Rachael OBryan" w:date="2019-05-21T14:14:00Z"/>
          <w:sz w:val="22"/>
          <w:szCs w:val="22"/>
        </w:rPr>
      </w:pPr>
      <w:bookmarkStart w:id="53" w:name="_Hlk525909555"/>
      <w:r w:rsidRPr="002446F2">
        <w:rPr>
          <w:sz w:val="22"/>
          <w:szCs w:val="22"/>
        </w:rPr>
        <w:t>Section 59-63-217 - Board may consider non-school records and prior school disciplinary records in determining whether a district may refuse to enroll a student for the first time</w:t>
      </w:r>
      <w:bookmarkEnd w:id="53"/>
      <w:r w:rsidRPr="002446F2">
        <w:rPr>
          <w:sz w:val="22"/>
          <w:szCs w:val="22"/>
        </w:rPr>
        <w:t>.</w:t>
      </w:r>
    </w:p>
    <w:bookmarkEnd w:id="48"/>
    <w:p w14:paraId="18BD5488" w14:textId="77777777" w:rsidR="002C7D31" w:rsidRPr="001B753B" w:rsidRDefault="002C7D31">
      <w:pPr>
        <w:numPr>
          <w:ilvl w:val="0"/>
          <w:numId w:val="10"/>
        </w:numPr>
        <w:tabs>
          <w:tab w:val="clear" w:pos="36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Change w:id="54" w:author="Rachael OBryan" w:date="2019-05-15T10:04:00Z">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pPr>
        </w:pPrChange>
      </w:pPr>
    </w:p>
    <w:p w14:paraId="662242AA" w14:textId="77777777" w:rsidR="00A32D2F" w:rsidRPr="002446F2" w:rsidRDefault="00A32D2F" w:rsidP="007C416E">
      <w:pPr>
        <w:pStyle w:val="Title"/>
        <w:numPr>
          <w:ilvl w:val="0"/>
          <w:numId w:val="19"/>
        </w:numPr>
        <w:tabs>
          <w:tab w:val="clear" w:pos="720"/>
          <w:tab w:val="left" w:pos="360"/>
        </w:tabs>
        <w:spacing w:line="240" w:lineRule="exact"/>
        <w:ind w:left="360"/>
        <w:jc w:val="both"/>
        <w:rPr>
          <w:rFonts w:ascii="Times New Roman" w:hAnsi="Times New Roman"/>
          <w:bCs/>
          <w:i w:val="0"/>
          <w:sz w:val="22"/>
          <w:szCs w:val="22"/>
        </w:rPr>
      </w:pPr>
      <w:r w:rsidRPr="002446F2">
        <w:rPr>
          <w:rFonts w:ascii="Times New Roman" w:hAnsi="Times New Roman"/>
          <w:bCs/>
          <w:i w:val="0"/>
          <w:sz w:val="22"/>
          <w:szCs w:val="22"/>
        </w:rPr>
        <w:lastRenderedPageBreak/>
        <w:t>Federal Cases:</w:t>
      </w:r>
    </w:p>
    <w:p w14:paraId="4B646F8A" w14:textId="1A6D18DA" w:rsidR="00A32D2F" w:rsidRPr="002446F2" w:rsidRDefault="00A32D2F" w:rsidP="007C416E">
      <w:pPr>
        <w:pStyle w:val="Title"/>
        <w:numPr>
          <w:ilvl w:val="0"/>
          <w:numId w:val="18"/>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jc w:val="both"/>
        <w:rPr>
          <w:rFonts w:ascii="Times New Roman" w:hAnsi="Times New Roman"/>
          <w:bCs/>
          <w:snapToGrid w:val="0"/>
          <w:sz w:val="22"/>
          <w:szCs w:val="22"/>
        </w:rPr>
      </w:pPr>
      <w:r w:rsidRPr="002446F2">
        <w:rPr>
          <w:rFonts w:ascii="Times New Roman" w:hAnsi="Times New Roman"/>
          <w:bCs/>
          <w:snapToGrid w:val="0"/>
          <w:sz w:val="22"/>
          <w:szCs w:val="22"/>
        </w:rPr>
        <w:t xml:space="preserve">Parents Involved in </w:t>
      </w:r>
      <w:r w:rsidR="00650A4D">
        <w:rPr>
          <w:rFonts w:ascii="Times New Roman" w:hAnsi="Times New Roman"/>
          <w:bCs/>
          <w:snapToGrid w:val="0"/>
          <w:sz w:val="22"/>
          <w:szCs w:val="22"/>
        </w:rPr>
        <w:t>Community Schools</w:t>
      </w:r>
      <w:r w:rsidRPr="002446F2">
        <w:rPr>
          <w:rFonts w:ascii="Times New Roman" w:hAnsi="Times New Roman"/>
          <w:bCs/>
          <w:snapToGrid w:val="0"/>
          <w:sz w:val="22"/>
          <w:szCs w:val="22"/>
        </w:rPr>
        <w:t xml:space="preserve"> v. Seattle Sch</w:t>
      </w:r>
      <w:r w:rsidR="00650A4D">
        <w:rPr>
          <w:rFonts w:ascii="Times New Roman" w:hAnsi="Times New Roman"/>
          <w:bCs/>
          <w:snapToGrid w:val="0"/>
          <w:sz w:val="22"/>
          <w:szCs w:val="22"/>
        </w:rPr>
        <w:t>ool</w:t>
      </w:r>
      <w:r w:rsidR="00650A4D" w:rsidRPr="002446F2">
        <w:rPr>
          <w:rFonts w:ascii="Times New Roman" w:hAnsi="Times New Roman"/>
          <w:bCs/>
          <w:snapToGrid w:val="0"/>
          <w:sz w:val="22"/>
          <w:szCs w:val="22"/>
        </w:rPr>
        <w:t xml:space="preserve"> </w:t>
      </w:r>
      <w:r w:rsidR="00CF0463" w:rsidRPr="002446F2">
        <w:rPr>
          <w:rFonts w:ascii="Times New Roman" w:hAnsi="Times New Roman"/>
          <w:bCs/>
          <w:snapToGrid w:val="0"/>
          <w:sz w:val="22"/>
          <w:szCs w:val="22"/>
        </w:rPr>
        <w:t>Dist</w:t>
      </w:r>
      <w:r w:rsidR="00650A4D">
        <w:rPr>
          <w:rFonts w:ascii="Times New Roman" w:hAnsi="Times New Roman"/>
          <w:bCs/>
          <w:snapToGrid w:val="0"/>
          <w:sz w:val="22"/>
          <w:szCs w:val="22"/>
        </w:rPr>
        <w:t>rict</w:t>
      </w:r>
      <w:r w:rsidR="00650A4D" w:rsidRPr="002446F2">
        <w:rPr>
          <w:rFonts w:ascii="Times New Roman" w:hAnsi="Times New Roman"/>
          <w:bCs/>
          <w:snapToGrid w:val="0"/>
          <w:sz w:val="22"/>
          <w:szCs w:val="22"/>
        </w:rPr>
        <w:t xml:space="preserve"> </w:t>
      </w:r>
      <w:r w:rsidRPr="002446F2">
        <w:rPr>
          <w:rFonts w:ascii="Times New Roman" w:hAnsi="Times New Roman"/>
          <w:bCs/>
          <w:snapToGrid w:val="0"/>
          <w:sz w:val="22"/>
          <w:szCs w:val="22"/>
        </w:rPr>
        <w:t xml:space="preserve">No. 1, </w:t>
      </w:r>
      <w:r w:rsidRPr="002446F2">
        <w:rPr>
          <w:rFonts w:ascii="Times New Roman" w:hAnsi="Times New Roman"/>
          <w:bCs/>
          <w:i w:val="0"/>
          <w:snapToGrid w:val="0"/>
          <w:sz w:val="22"/>
          <w:szCs w:val="22"/>
        </w:rPr>
        <w:t>551 U.S. 701 (2007).</w:t>
      </w:r>
    </w:p>
    <w:p w14:paraId="6717DDAB" w14:textId="77777777" w:rsidR="00A32D2F" w:rsidRPr="00951CE6" w:rsidRDefault="00A32D2F" w:rsidP="007C416E">
      <w:pPr>
        <w:numPr>
          <w:ilvl w:val="0"/>
          <w:numId w:val="18"/>
        </w:numPr>
        <w:spacing w:line="240" w:lineRule="exact"/>
        <w:jc w:val="both"/>
        <w:rPr>
          <w:sz w:val="22"/>
          <w:szCs w:val="22"/>
        </w:rPr>
      </w:pPr>
      <w:bookmarkStart w:id="55" w:name="_Hlk527452194"/>
      <w:r w:rsidRPr="002446F2">
        <w:rPr>
          <w:bCs/>
          <w:i/>
          <w:snapToGrid w:val="0"/>
          <w:sz w:val="22"/>
          <w:szCs w:val="22"/>
        </w:rPr>
        <w:t>Plyler v. Doe</w:t>
      </w:r>
      <w:r w:rsidRPr="002446F2">
        <w:rPr>
          <w:bCs/>
          <w:snapToGrid w:val="0"/>
          <w:sz w:val="22"/>
          <w:szCs w:val="22"/>
        </w:rPr>
        <w:t>, 457 U.S. 202 (1982).</w:t>
      </w:r>
    </w:p>
    <w:p w14:paraId="199FCF7A" w14:textId="77777777" w:rsidR="00564BC4" w:rsidRDefault="00564BC4" w:rsidP="00564BC4">
      <w:pPr>
        <w:spacing w:line="240" w:lineRule="exact"/>
        <w:ind w:left="720"/>
        <w:jc w:val="both"/>
        <w:rPr>
          <w:sz w:val="22"/>
          <w:szCs w:val="22"/>
        </w:rPr>
      </w:pPr>
    </w:p>
    <w:p w14:paraId="22E73372" w14:textId="77777777" w:rsidR="00B10006" w:rsidRPr="00B10006" w:rsidRDefault="00F30537" w:rsidP="00951CE6">
      <w:pPr>
        <w:numPr>
          <w:ilvl w:val="0"/>
          <w:numId w:val="19"/>
        </w:numPr>
        <w:spacing w:line="240" w:lineRule="exact"/>
        <w:ind w:left="360"/>
        <w:jc w:val="both"/>
        <w:rPr>
          <w:sz w:val="22"/>
          <w:szCs w:val="22"/>
        </w:rPr>
      </w:pPr>
      <w:r>
        <w:rPr>
          <w:sz w:val="22"/>
          <w:szCs w:val="22"/>
        </w:rPr>
        <w:t>S.C.</w:t>
      </w:r>
      <w:r w:rsidR="00B10006" w:rsidRPr="00B10006">
        <w:rPr>
          <w:sz w:val="22"/>
          <w:szCs w:val="22"/>
        </w:rPr>
        <w:t xml:space="preserve"> </w:t>
      </w:r>
      <w:r w:rsidR="00B10006">
        <w:rPr>
          <w:sz w:val="22"/>
          <w:szCs w:val="22"/>
        </w:rPr>
        <w:t>Cases</w:t>
      </w:r>
      <w:r w:rsidR="00B10006" w:rsidRPr="00B10006">
        <w:rPr>
          <w:sz w:val="22"/>
          <w:szCs w:val="22"/>
        </w:rPr>
        <w:t>:</w:t>
      </w:r>
    </w:p>
    <w:p w14:paraId="1AAD51C4" w14:textId="6C2559A9" w:rsidR="00B10006" w:rsidRDefault="00B10006" w:rsidP="00F13EC9">
      <w:pPr>
        <w:numPr>
          <w:ilvl w:val="0"/>
          <w:numId w:val="22"/>
        </w:numPr>
        <w:spacing w:line="240" w:lineRule="exact"/>
        <w:jc w:val="both"/>
        <w:rPr>
          <w:sz w:val="22"/>
          <w:szCs w:val="22"/>
        </w:rPr>
      </w:pPr>
      <w:bookmarkStart w:id="56" w:name="_Hlk525909644"/>
      <w:r w:rsidRPr="00951CE6">
        <w:rPr>
          <w:i/>
          <w:sz w:val="22"/>
          <w:szCs w:val="22"/>
        </w:rPr>
        <w:t>Storm</w:t>
      </w:r>
      <w:r w:rsidR="00FC73DD">
        <w:rPr>
          <w:i/>
          <w:sz w:val="22"/>
          <w:szCs w:val="22"/>
        </w:rPr>
        <w:t xml:space="preserve"> M.H. ex</w:t>
      </w:r>
      <w:r w:rsidRPr="00951CE6">
        <w:rPr>
          <w:i/>
          <w:sz w:val="22"/>
          <w:szCs w:val="22"/>
        </w:rPr>
        <w:t xml:space="preserve"> </w:t>
      </w:r>
      <w:r w:rsidR="001A3E1A">
        <w:rPr>
          <w:i/>
          <w:sz w:val="22"/>
          <w:szCs w:val="22"/>
        </w:rPr>
        <w:t>rel</w:t>
      </w:r>
      <w:r w:rsidRPr="00951CE6">
        <w:rPr>
          <w:i/>
          <w:sz w:val="22"/>
          <w:szCs w:val="22"/>
        </w:rPr>
        <w:t xml:space="preserve">. v. Charleston </w:t>
      </w:r>
      <w:r w:rsidR="00650A4D">
        <w:rPr>
          <w:i/>
          <w:sz w:val="22"/>
          <w:szCs w:val="22"/>
        </w:rPr>
        <w:t>County Board of Trustees</w:t>
      </w:r>
      <w:r>
        <w:rPr>
          <w:sz w:val="22"/>
          <w:szCs w:val="22"/>
        </w:rPr>
        <w:t>, 400 S.C. 478</w:t>
      </w:r>
      <w:r w:rsidR="00FC73DD">
        <w:rPr>
          <w:sz w:val="22"/>
          <w:szCs w:val="22"/>
        </w:rPr>
        <w:t>, 735 S.E.2d 492</w:t>
      </w:r>
      <w:r>
        <w:rPr>
          <w:sz w:val="22"/>
          <w:szCs w:val="22"/>
        </w:rPr>
        <w:t xml:space="preserve"> (2012)</w:t>
      </w:r>
      <w:bookmarkEnd w:id="56"/>
      <w:r>
        <w:rPr>
          <w:sz w:val="22"/>
          <w:szCs w:val="22"/>
        </w:rPr>
        <w:t xml:space="preserve">. </w:t>
      </w:r>
    </w:p>
    <w:p w14:paraId="06268C45" w14:textId="77777777" w:rsidR="00650A4D" w:rsidRPr="00BA5790" w:rsidRDefault="00650A4D" w:rsidP="00F13EC9">
      <w:pPr>
        <w:spacing w:line="240" w:lineRule="exact"/>
        <w:ind w:left="744"/>
        <w:jc w:val="both"/>
        <w:rPr>
          <w:sz w:val="22"/>
          <w:szCs w:val="22"/>
        </w:rPr>
      </w:pPr>
    </w:p>
    <w:bookmarkEnd w:id="55"/>
    <w:p w14:paraId="0FDFF229" w14:textId="77777777" w:rsidR="00A32D2F" w:rsidRPr="00BA5790" w:rsidRDefault="00CF0463" w:rsidP="007C416E">
      <w:pPr>
        <w:numPr>
          <w:ilvl w:val="0"/>
          <w:numId w:val="1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r>
        <w:rPr>
          <w:sz w:val="22"/>
          <w:szCs w:val="22"/>
        </w:rPr>
        <w:t xml:space="preserve">S.C. </w:t>
      </w:r>
      <w:r w:rsidR="00A32D2F" w:rsidRPr="00BA5790">
        <w:rPr>
          <w:sz w:val="22"/>
          <w:szCs w:val="22"/>
        </w:rPr>
        <w:t>State Board of Education Regulations:</w:t>
      </w:r>
    </w:p>
    <w:p w14:paraId="1D59C020" w14:textId="77777777" w:rsidR="00A32D2F" w:rsidRDefault="00A32D2F" w:rsidP="00951CE6">
      <w:pPr>
        <w:numPr>
          <w:ilvl w:val="0"/>
          <w:numId w:val="2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2446F2">
        <w:rPr>
          <w:sz w:val="22"/>
          <w:szCs w:val="22"/>
        </w:rPr>
        <w:t>R43-272 - School admission.</w:t>
      </w:r>
    </w:p>
    <w:p w14:paraId="172C4C11" w14:textId="77777777" w:rsidR="00E20BF0" w:rsidRPr="002446F2" w:rsidRDefault="00E20BF0" w:rsidP="00951CE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p>
    <w:p w14:paraId="196EE3BF" w14:textId="77777777" w:rsidR="00A32D2F" w:rsidRPr="002446F2" w:rsidRDefault="00CF0463" w:rsidP="007C416E">
      <w:pPr>
        <w:numPr>
          <w:ilvl w:val="0"/>
          <w:numId w:val="1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bookmarkStart w:id="57" w:name="_Hlk525909702"/>
      <w:r>
        <w:rPr>
          <w:sz w:val="22"/>
          <w:szCs w:val="22"/>
        </w:rPr>
        <w:t xml:space="preserve">S.C. </w:t>
      </w:r>
      <w:r w:rsidR="00A32D2F" w:rsidRPr="002446F2">
        <w:rPr>
          <w:sz w:val="22"/>
          <w:szCs w:val="22"/>
        </w:rPr>
        <w:t>Department of Health and Environmental Control Regulations</w:t>
      </w:r>
      <w:bookmarkEnd w:id="57"/>
      <w:r w:rsidR="00A32D2F" w:rsidRPr="002446F2">
        <w:rPr>
          <w:sz w:val="22"/>
          <w:szCs w:val="22"/>
        </w:rPr>
        <w:t>:</w:t>
      </w:r>
    </w:p>
    <w:p w14:paraId="4E23D95F" w14:textId="77777777" w:rsidR="00A32D2F" w:rsidRPr="002446F2" w:rsidRDefault="00A32D2F" w:rsidP="007C416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2446F2">
        <w:rPr>
          <w:sz w:val="22"/>
          <w:szCs w:val="22"/>
        </w:rPr>
        <w:tab/>
        <w:t>1.</w:t>
      </w:r>
      <w:r w:rsidRPr="002446F2">
        <w:rPr>
          <w:sz w:val="22"/>
          <w:szCs w:val="22"/>
        </w:rPr>
        <w:tab/>
      </w:r>
      <w:bookmarkStart w:id="58" w:name="_Hlk525909718"/>
      <w:r w:rsidRPr="002446F2">
        <w:rPr>
          <w:sz w:val="22"/>
          <w:szCs w:val="22"/>
        </w:rPr>
        <w:t xml:space="preserve">R61-8 - Immunization </w:t>
      </w:r>
      <w:r w:rsidR="00CD49C7">
        <w:rPr>
          <w:sz w:val="22"/>
          <w:szCs w:val="22"/>
        </w:rPr>
        <w:t>requirements for</w:t>
      </w:r>
      <w:r w:rsidR="00CD49C7" w:rsidRPr="002446F2">
        <w:rPr>
          <w:sz w:val="22"/>
          <w:szCs w:val="22"/>
        </w:rPr>
        <w:t xml:space="preserve"> </w:t>
      </w:r>
      <w:r w:rsidRPr="002446F2">
        <w:rPr>
          <w:sz w:val="22"/>
          <w:szCs w:val="22"/>
        </w:rPr>
        <w:t>students</w:t>
      </w:r>
      <w:bookmarkEnd w:id="58"/>
      <w:r w:rsidRPr="002446F2">
        <w:rPr>
          <w:sz w:val="22"/>
          <w:szCs w:val="22"/>
        </w:rPr>
        <w:t>.</w:t>
      </w:r>
    </w:p>
    <w:bookmarkEnd w:id="45"/>
    <w:p w14:paraId="5056FA30" w14:textId="77777777" w:rsidR="00B81A4A" w:rsidRPr="002F3139" w:rsidRDefault="00B81A4A" w:rsidP="00A32D2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ind w:left="720" w:hanging="720"/>
        <w:jc w:val="both"/>
        <w:rPr>
          <w:sz w:val="22"/>
          <w:szCs w:val="22"/>
        </w:rPr>
      </w:pPr>
    </w:p>
    <w:sectPr w:rsidR="00B81A4A" w:rsidRPr="002F3139" w:rsidSect="00951CE6">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26C83" w14:textId="77777777" w:rsidR="001C7A36" w:rsidRDefault="001C7A36">
      <w:r>
        <w:separator/>
      </w:r>
    </w:p>
  </w:endnote>
  <w:endnote w:type="continuationSeparator" w:id="0">
    <w:p w14:paraId="5E43F730" w14:textId="77777777" w:rsidR="001C7A36" w:rsidRDefault="001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597F" w14:textId="77777777" w:rsidR="00A32D2F" w:rsidRPr="00A32D2F" w:rsidRDefault="00951CE6" w:rsidP="00951CE6">
    <w:pPr>
      <w:pStyle w:val="Footer"/>
      <w:tabs>
        <w:tab w:val="right" w:pos="9360"/>
      </w:tabs>
      <w:spacing w:before="120"/>
      <w:rPr>
        <w:sz w:val="24"/>
      </w:rPr>
    </w:pPr>
    <w:r>
      <w:rPr>
        <w:rFonts w:ascii="Helvetica" w:hAnsi="Helvetica"/>
        <w:b/>
        <w:sz w:val="28"/>
      </w:rPr>
      <w:t>Orangeburg County School District</w:t>
    </w:r>
    <w:r w:rsidR="00A32D2F">
      <w:rPr>
        <w:rFonts w:ascii="Times" w:hAnsi="Times"/>
        <w:sz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75B6" w14:textId="3F90BC7E" w:rsidR="002F3139" w:rsidRDefault="00951CE6" w:rsidP="002F3139">
    <w:pPr>
      <w:pStyle w:val="Footer"/>
    </w:pPr>
    <w:r>
      <w:rPr>
        <w:rFonts w:ascii="Helvetica" w:hAnsi="Helvetica"/>
        <w:b/>
        <w:sz w:val="28"/>
      </w:rPr>
      <w:t>Orangeburg County School District</w:t>
    </w:r>
    <w:r>
      <w:rPr>
        <w:rFonts w:ascii="Helvetica" w:hAnsi="Helvetica"/>
        <w:b/>
        <w:sz w:val="28"/>
      </w:rPr>
      <w:tab/>
    </w:r>
    <w:r>
      <w:rPr>
        <w:rFonts w:ascii="Helvetica" w:hAnsi="Helvetica"/>
        <w:b/>
        <w:sz w:val="28"/>
      </w:rPr>
      <w:tab/>
    </w:r>
    <w:r>
      <w:rPr>
        <w:rFonts w:ascii="Helvetica" w:hAnsi="Helvetica"/>
        <w:b/>
        <w:sz w:val="28"/>
      </w:rPr>
      <w:tab/>
    </w:r>
    <w:r>
      <w:rPr>
        <w:rFonts w:ascii="Helvetica" w:hAnsi="Helvetica"/>
        <w:b/>
        <w:sz w:val="28"/>
      </w:rPr>
      <w:tab/>
    </w:r>
    <w:r w:rsidR="00F17C7C">
      <w:rPr>
        <w:rFonts w:ascii="Helvetica" w:hAnsi="Helvetica"/>
        <w:b/>
        <w:sz w:val="28"/>
      </w:rPr>
      <w:t xml:space="preserve">         </w:t>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3A2475">
      <w:rPr>
        <w:rFonts w:ascii="Times" w:hAnsi="Times"/>
        <w:noProof/>
        <w:sz w:val="24"/>
      </w:rPr>
      <w:instrText>2</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3A2475">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951CE6">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3A2475">
      <w:rPr>
        <w:rFonts w:ascii="Times" w:hAnsi="Times"/>
        <w:noProof/>
        <w:sz w:val="24"/>
      </w:rPr>
      <w:t>(see next page)</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EE0D" w14:textId="654C2528" w:rsidR="00F41F20" w:rsidRDefault="00951CE6">
    <w:pPr>
      <w:pStyle w:val="Footer"/>
      <w:tabs>
        <w:tab w:val="right" w:pos="9360"/>
      </w:tabs>
      <w:rPr>
        <w:sz w:val="24"/>
      </w:rPr>
    </w:pPr>
    <w:r>
      <w:rPr>
        <w:rFonts w:ascii="Helvetica" w:hAnsi="Helvetica"/>
        <w:b/>
        <w:sz w:val="28"/>
      </w:rPr>
      <w:t>Orangeburg County School District</w:t>
    </w:r>
    <w:r w:rsidR="00F41F20">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3A2475">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3A2475">
      <w:rPr>
        <w:rFonts w:ascii="Times" w:hAnsi="Times"/>
        <w:noProof/>
        <w:sz w:val="24"/>
      </w:rPr>
      <w:instrText>3</w:instrText>
    </w:r>
    <w:r>
      <w:rPr>
        <w:rFonts w:ascii="Times" w:hAnsi="Times"/>
        <w:sz w:val="24"/>
      </w:rPr>
      <w:fldChar w:fldCharType="end"/>
    </w:r>
    <w:r>
      <w:rPr>
        <w:rFonts w:ascii="Times" w:hAnsi="Times"/>
        <w:sz w:val="24"/>
      </w:rPr>
      <w:instrText xml:space="preserve"> </w:instrText>
    </w:r>
    <w:r w:rsidRPr="00951CE6">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3A2475">
      <w:rPr>
        <w:rFonts w:ascii="Times" w:hAnsi="Times"/>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9E290" w14:textId="77777777" w:rsidR="001C7A36" w:rsidRDefault="001C7A36">
      <w:r>
        <w:separator/>
      </w:r>
    </w:p>
  </w:footnote>
  <w:footnote w:type="continuationSeparator" w:id="0">
    <w:p w14:paraId="502EB05C" w14:textId="77777777" w:rsidR="001C7A36" w:rsidRDefault="001C7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4A2D" w14:textId="77777777" w:rsidR="00A32D2F" w:rsidRDefault="00A32D2F" w:rsidP="00A32D2F">
    <w:pPr>
      <w:pStyle w:val="Header"/>
      <w:spacing w:after="240"/>
    </w:pPr>
    <w:r w:rsidRPr="00BE0685">
      <w:rPr>
        <w:rFonts w:ascii="Helvetica" w:hAnsi="Helvetica"/>
        <w:b/>
        <w:sz w:val="32"/>
      </w:rPr>
      <w:t xml:space="preserve">PAGE </w:t>
    </w:r>
    <w:r w:rsidRPr="00BE0685">
      <w:rPr>
        <w:rFonts w:ascii="Helvetica" w:hAnsi="Helvetica"/>
        <w:b/>
        <w:sz w:val="32"/>
      </w:rPr>
      <w:fldChar w:fldCharType="begin"/>
    </w:r>
    <w:r w:rsidRPr="00BE0685">
      <w:rPr>
        <w:rFonts w:ascii="Helvetica" w:hAnsi="Helvetica"/>
        <w:b/>
        <w:sz w:val="32"/>
      </w:rPr>
      <w:instrText xml:space="preserve">PAGE  </w:instrText>
    </w:r>
    <w:r w:rsidRPr="00BE0685">
      <w:rPr>
        <w:rFonts w:ascii="Helvetica" w:hAnsi="Helvetica"/>
        <w:b/>
        <w:sz w:val="32"/>
      </w:rPr>
      <w:fldChar w:fldCharType="separate"/>
    </w:r>
    <w:r w:rsidR="00564BC4">
      <w:rPr>
        <w:rFonts w:ascii="Helvetica" w:hAnsi="Helvetica"/>
        <w:b/>
        <w:noProof/>
        <w:sz w:val="32"/>
      </w:rPr>
      <w:t>2</w:t>
    </w:r>
    <w:r w:rsidRPr="00BE0685">
      <w:rPr>
        <w:rFonts w:ascii="Helvetica" w:hAnsi="Helvetica"/>
        <w:b/>
        <w:sz w:val="32"/>
      </w:rPr>
      <w:fldChar w:fldCharType="end"/>
    </w:r>
    <w:r w:rsidRPr="00BE0685">
      <w:rPr>
        <w:rFonts w:ascii="Helvetica" w:hAnsi="Helvetica"/>
        <w:b/>
        <w:sz w:val="32"/>
      </w:rPr>
      <w:t xml:space="preserve"> - </w:t>
    </w:r>
    <w:r w:rsidRPr="002C2EED">
      <w:rPr>
        <w:rFonts w:ascii="Helvetica" w:hAnsi="Helvetica"/>
        <w:b/>
        <w:color w:val="auto"/>
        <w:sz w:val="32"/>
      </w:rPr>
      <w:t>JFAA - ADMISSION OF RESIDENT STUDENTS</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F5E2" w14:textId="77777777" w:rsidR="002F3139" w:rsidRDefault="002F3139" w:rsidP="002F3139">
    <w:pPr>
      <w:pStyle w:val="Header"/>
      <w:spacing w:after="240"/>
    </w:pPr>
    <w:r w:rsidRPr="00BE0685">
      <w:rPr>
        <w:rFonts w:ascii="Helvetica" w:hAnsi="Helvetica"/>
        <w:b/>
        <w:sz w:val="32"/>
      </w:rPr>
      <w:t xml:space="preserve">PAGE </w:t>
    </w:r>
    <w:r w:rsidRPr="00BE0685">
      <w:rPr>
        <w:rFonts w:ascii="Helvetica" w:hAnsi="Helvetica"/>
        <w:b/>
        <w:sz w:val="32"/>
      </w:rPr>
      <w:fldChar w:fldCharType="begin"/>
    </w:r>
    <w:r w:rsidRPr="00BE0685">
      <w:rPr>
        <w:rFonts w:ascii="Helvetica" w:hAnsi="Helvetica"/>
        <w:b/>
        <w:sz w:val="32"/>
      </w:rPr>
      <w:instrText xml:space="preserve">PAGE  </w:instrText>
    </w:r>
    <w:r w:rsidRPr="00BE0685">
      <w:rPr>
        <w:rFonts w:ascii="Helvetica" w:hAnsi="Helvetica"/>
        <w:b/>
        <w:sz w:val="32"/>
      </w:rPr>
      <w:fldChar w:fldCharType="separate"/>
    </w:r>
    <w:r w:rsidR="003A2475">
      <w:rPr>
        <w:rFonts w:ascii="Helvetica" w:hAnsi="Helvetica"/>
        <w:b/>
        <w:noProof/>
        <w:sz w:val="32"/>
      </w:rPr>
      <w:t>2</w:t>
    </w:r>
    <w:r w:rsidRPr="00BE0685">
      <w:rPr>
        <w:rFonts w:ascii="Helvetica" w:hAnsi="Helvetica"/>
        <w:b/>
        <w:sz w:val="32"/>
      </w:rPr>
      <w:fldChar w:fldCharType="end"/>
    </w:r>
    <w:r w:rsidRPr="00BE0685">
      <w:rPr>
        <w:rFonts w:ascii="Helvetica" w:hAnsi="Helvetica"/>
        <w:b/>
        <w:sz w:val="32"/>
      </w:rPr>
      <w:t xml:space="preserve"> - </w:t>
    </w:r>
    <w:r w:rsidRPr="002C2EED">
      <w:rPr>
        <w:rFonts w:ascii="Helvetica" w:hAnsi="Helvetica"/>
        <w:b/>
        <w:color w:val="auto"/>
        <w:sz w:val="32"/>
      </w:rPr>
      <w:t>JFAA - ADMISSION OF RESIDENT STUDENTS</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7C5BD8"/>
    <w:multiLevelType w:val="hybridMultilevel"/>
    <w:tmpl w:val="E82CA74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73764"/>
    <w:multiLevelType w:val="hybridMultilevel"/>
    <w:tmpl w:val="465EDFD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B672B"/>
    <w:multiLevelType w:val="hybridMultilevel"/>
    <w:tmpl w:val="36DE6994"/>
    <w:lvl w:ilvl="0" w:tplc="ADA876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96230"/>
    <w:multiLevelType w:val="hybridMultilevel"/>
    <w:tmpl w:val="281ACB7E"/>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D6375"/>
    <w:multiLevelType w:val="singleLevel"/>
    <w:tmpl w:val="F3DE2142"/>
    <w:lvl w:ilvl="0">
      <w:start w:val="1"/>
      <w:numFmt w:val="decimal"/>
      <w:lvlText w:val="%1."/>
      <w:lvlJc w:val="left"/>
      <w:pPr>
        <w:tabs>
          <w:tab w:val="num" w:pos="360"/>
        </w:tabs>
        <w:ind w:left="360" w:hanging="360"/>
      </w:pPr>
      <w:rPr>
        <w:rFonts w:hint="default"/>
      </w:rPr>
    </w:lvl>
  </w:abstractNum>
  <w:abstractNum w:abstractNumId="6">
    <w:nsid w:val="252818BB"/>
    <w:multiLevelType w:val="hybridMultilevel"/>
    <w:tmpl w:val="FC002D02"/>
    <w:lvl w:ilvl="0" w:tplc="290625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AD3115A"/>
    <w:multiLevelType w:val="hybridMultilevel"/>
    <w:tmpl w:val="B164F1C8"/>
    <w:lvl w:ilvl="0" w:tplc="362ED158">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310552AC"/>
    <w:multiLevelType w:val="hybridMultilevel"/>
    <w:tmpl w:val="C10A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07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43467D"/>
    <w:multiLevelType w:val="singleLevel"/>
    <w:tmpl w:val="F95CD014"/>
    <w:lvl w:ilvl="0">
      <w:start w:val="1"/>
      <w:numFmt w:val="decimal"/>
      <w:lvlText w:val="%1."/>
      <w:lvlJc w:val="left"/>
      <w:pPr>
        <w:tabs>
          <w:tab w:val="num" w:pos="1440"/>
        </w:tabs>
        <w:ind w:left="1440" w:hanging="720"/>
      </w:pPr>
      <w:rPr>
        <w:rFonts w:hint="default"/>
      </w:rPr>
    </w:lvl>
  </w:abstractNum>
  <w:abstractNum w:abstractNumId="11">
    <w:nsid w:val="40E71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8C216C"/>
    <w:multiLevelType w:val="hybridMultilevel"/>
    <w:tmpl w:val="F9BEAF4A"/>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92B4E"/>
    <w:multiLevelType w:val="singleLevel"/>
    <w:tmpl w:val="1078429A"/>
    <w:lvl w:ilvl="0">
      <w:start w:val="1"/>
      <w:numFmt w:val="decimal"/>
      <w:lvlText w:val="%1."/>
      <w:lvlJc w:val="left"/>
      <w:pPr>
        <w:tabs>
          <w:tab w:val="num" w:pos="1440"/>
        </w:tabs>
        <w:ind w:left="1440" w:hanging="720"/>
      </w:pPr>
      <w:rPr>
        <w:rFonts w:hint="default"/>
      </w:rPr>
    </w:lvl>
  </w:abstractNum>
  <w:abstractNum w:abstractNumId="14">
    <w:nsid w:val="46027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8A555C"/>
    <w:multiLevelType w:val="hybridMultilevel"/>
    <w:tmpl w:val="BFE2F3C4"/>
    <w:lvl w:ilvl="0" w:tplc="5D96D34C">
      <w:start w:val="1"/>
      <w:numFmt w:val="decimal"/>
      <w:lvlText w:val="%1."/>
      <w:lvlJc w:val="left"/>
      <w:pPr>
        <w:tabs>
          <w:tab w:val="num" w:pos="810"/>
        </w:tabs>
        <w:ind w:left="810" w:hanging="360"/>
      </w:pPr>
      <w:rPr>
        <w:rFonts w:hint="default"/>
        <w:u w:val="singl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4EE325B6"/>
    <w:multiLevelType w:val="hybridMultilevel"/>
    <w:tmpl w:val="3A4CCF7C"/>
    <w:lvl w:ilvl="0" w:tplc="5E5A04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2A25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442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3A66D55"/>
    <w:multiLevelType w:val="hybridMultilevel"/>
    <w:tmpl w:val="42CACE4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21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32041D"/>
    <w:multiLevelType w:val="hybridMultilevel"/>
    <w:tmpl w:val="DA72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11"/>
  </w:num>
  <w:num w:numId="5">
    <w:abstractNumId w:val="0"/>
  </w:num>
  <w:num w:numId="6">
    <w:abstractNumId w:val="14"/>
  </w:num>
  <w:num w:numId="7">
    <w:abstractNumId w:val="13"/>
  </w:num>
  <w:num w:numId="8">
    <w:abstractNumId w:val="9"/>
  </w:num>
  <w:num w:numId="9">
    <w:abstractNumId w:val="10"/>
  </w:num>
  <w:num w:numId="10">
    <w:abstractNumId w:val="5"/>
  </w:num>
  <w:num w:numId="11">
    <w:abstractNumId w:val="19"/>
  </w:num>
  <w:num w:numId="12">
    <w:abstractNumId w:val="4"/>
  </w:num>
  <w:num w:numId="13">
    <w:abstractNumId w:val="2"/>
  </w:num>
  <w:num w:numId="14">
    <w:abstractNumId w:val="16"/>
  </w:num>
  <w:num w:numId="15">
    <w:abstractNumId w:val="15"/>
  </w:num>
  <w:num w:numId="16">
    <w:abstractNumId w:val="6"/>
  </w:num>
  <w:num w:numId="17">
    <w:abstractNumId w:val="12"/>
  </w:num>
  <w:num w:numId="18">
    <w:abstractNumId w:val="3"/>
  </w:num>
  <w:num w:numId="19">
    <w:abstractNumId w:val="1"/>
  </w:num>
  <w:num w:numId="20">
    <w:abstractNumId w:val="8"/>
  </w:num>
  <w:num w:numId="21">
    <w:abstractNumId w:val="21"/>
  </w:num>
  <w:num w:numId="22">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ara McCall">
    <w15:presenceInfo w15:providerId="AD" w15:userId="S-1-5-21-1131240106-1749236307-569397357-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4A"/>
    <w:rsid w:val="00055E85"/>
    <w:rsid w:val="00060EAA"/>
    <w:rsid w:val="000633FB"/>
    <w:rsid w:val="00091E70"/>
    <w:rsid w:val="000D4C16"/>
    <w:rsid w:val="00114F03"/>
    <w:rsid w:val="001171F6"/>
    <w:rsid w:val="00185C8D"/>
    <w:rsid w:val="001A3E1A"/>
    <w:rsid w:val="001B753B"/>
    <w:rsid w:val="001C7A36"/>
    <w:rsid w:val="001D4C69"/>
    <w:rsid w:val="001F321F"/>
    <w:rsid w:val="001F590A"/>
    <w:rsid w:val="00210314"/>
    <w:rsid w:val="002A390D"/>
    <w:rsid w:val="002B0EE1"/>
    <w:rsid w:val="002C7D31"/>
    <w:rsid w:val="002F3139"/>
    <w:rsid w:val="00310F2B"/>
    <w:rsid w:val="00322480"/>
    <w:rsid w:val="00330AC9"/>
    <w:rsid w:val="003507E1"/>
    <w:rsid w:val="0038344C"/>
    <w:rsid w:val="003A2475"/>
    <w:rsid w:val="003A3077"/>
    <w:rsid w:val="003C0B45"/>
    <w:rsid w:val="003C7E90"/>
    <w:rsid w:val="003E3B9A"/>
    <w:rsid w:val="004419EB"/>
    <w:rsid w:val="00456E2B"/>
    <w:rsid w:val="00495038"/>
    <w:rsid w:val="004B5071"/>
    <w:rsid w:val="004D7668"/>
    <w:rsid w:val="004E151F"/>
    <w:rsid w:val="004E21B4"/>
    <w:rsid w:val="004F0E8A"/>
    <w:rsid w:val="004F705D"/>
    <w:rsid w:val="00501B4B"/>
    <w:rsid w:val="00511B71"/>
    <w:rsid w:val="0052117D"/>
    <w:rsid w:val="00534AA7"/>
    <w:rsid w:val="0054649F"/>
    <w:rsid w:val="0056400E"/>
    <w:rsid w:val="00564BC4"/>
    <w:rsid w:val="00571D05"/>
    <w:rsid w:val="00584DF2"/>
    <w:rsid w:val="005942B9"/>
    <w:rsid w:val="005B3DD3"/>
    <w:rsid w:val="005C4411"/>
    <w:rsid w:val="005E7DBF"/>
    <w:rsid w:val="005F2B42"/>
    <w:rsid w:val="00600177"/>
    <w:rsid w:val="006353A0"/>
    <w:rsid w:val="00650A4D"/>
    <w:rsid w:val="0066021F"/>
    <w:rsid w:val="00660D98"/>
    <w:rsid w:val="006661AD"/>
    <w:rsid w:val="00676828"/>
    <w:rsid w:val="00706978"/>
    <w:rsid w:val="00706E96"/>
    <w:rsid w:val="0072695A"/>
    <w:rsid w:val="007827CD"/>
    <w:rsid w:val="00787672"/>
    <w:rsid w:val="007C416E"/>
    <w:rsid w:val="007D66F6"/>
    <w:rsid w:val="0086400A"/>
    <w:rsid w:val="00866F5F"/>
    <w:rsid w:val="00892068"/>
    <w:rsid w:val="008B72BA"/>
    <w:rsid w:val="008D0F12"/>
    <w:rsid w:val="00951CE6"/>
    <w:rsid w:val="0098068F"/>
    <w:rsid w:val="009853E2"/>
    <w:rsid w:val="009E74B7"/>
    <w:rsid w:val="00A32D2F"/>
    <w:rsid w:val="00A67C23"/>
    <w:rsid w:val="00A77D8F"/>
    <w:rsid w:val="00AA04EC"/>
    <w:rsid w:val="00AC19EF"/>
    <w:rsid w:val="00AD57B8"/>
    <w:rsid w:val="00B10006"/>
    <w:rsid w:val="00B32D67"/>
    <w:rsid w:val="00B417AE"/>
    <w:rsid w:val="00B81A4A"/>
    <w:rsid w:val="00B865FA"/>
    <w:rsid w:val="00B9038A"/>
    <w:rsid w:val="00BB17C6"/>
    <w:rsid w:val="00BB3C60"/>
    <w:rsid w:val="00BD5575"/>
    <w:rsid w:val="00BE1FCD"/>
    <w:rsid w:val="00C2650A"/>
    <w:rsid w:val="00C35B59"/>
    <w:rsid w:val="00C53A76"/>
    <w:rsid w:val="00C6469E"/>
    <w:rsid w:val="00C91CF0"/>
    <w:rsid w:val="00CA2605"/>
    <w:rsid w:val="00CA2714"/>
    <w:rsid w:val="00CD49C7"/>
    <w:rsid w:val="00CF0463"/>
    <w:rsid w:val="00DA5256"/>
    <w:rsid w:val="00DD52CB"/>
    <w:rsid w:val="00DD7911"/>
    <w:rsid w:val="00DF1D3E"/>
    <w:rsid w:val="00DF39D0"/>
    <w:rsid w:val="00E20BF0"/>
    <w:rsid w:val="00E31325"/>
    <w:rsid w:val="00E359E8"/>
    <w:rsid w:val="00EF2B16"/>
    <w:rsid w:val="00F0371F"/>
    <w:rsid w:val="00F13EC9"/>
    <w:rsid w:val="00F17C7C"/>
    <w:rsid w:val="00F30537"/>
    <w:rsid w:val="00F343CC"/>
    <w:rsid w:val="00F41F20"/>
    <w:rsid w:val="00F7162D"/>
    <w:rsid w:val="00F83B7F"/>
    <w:rsid w:val="00FB10B9"/>
    <w:rsid w:val="00FC0AEF"/>
    <w:rsid w:val="00FC2C4C"/>
    <w:rsid w:val="00FC73DD"/>
    <w:rsid w:val="00FE7E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E5BDB"/>
  <w15:chartTrackingRefBased/>
  <w15:docId w15:val="{DA6785A3-D8D9-456F-A1F8-CE8743F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link w:val="HeaderChar"/>
  </w:style>
  <w:style w:type="character" w:styleId="PageNumber">
    <w:name w:val="page number"/>
    <w:basedOn w:val="DefaultParagraphFont"/>
    <w:rPr>
      <w:noProof w:val="0"/>
      <w:color w:val="000000"/>
      <w:sz w:val="20"/>
      <w:lang w:val="en-US"/>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w:hAnsi="Times"/>
      <w:sz w:val="24"/>
    </w:r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TitleChar">
    <w:name w:val="Title Char"/>
    <w:link w:val="Title"/>
    <w:rsid w:val="00676828"/>
    <w:rPr>
      <w:rFonts w:ascii="Times" w:hAnsi="Times"/>
      <w:i/>
      <w:color w:val="000000"/>
    </w:rPr>
  </w:style>
  <w:style w:type="character" w:customStyle="1" w:styleId="HeaderChar">
    <w:name w:val="Header Char"/>
    <w:link w:val="Header"/>
    <w:rsid w:val="002F3139"/>
    <w:rPr>
      <w:noProof w:val="0"/>
      <w:color w:val="000000"/>
      <w:sz w:val="20"/>
      <w:lang w:val="en-US"/>
    </w:rPr>
  </w:style>
  <w:style w:type="paragraph" w:styleId="ListParagraph">
    <w:name w:val="List Paragraph"/>
    <w:basedOn w:val="Normal"/>
    <w:uiPriority w:val="34"/>
    <w:qFormat/>
    <w:rsid w:val="00A32D2F"/>
    <w:pPr>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rsid w:val="00AD57B8"/>
    <w:pPr>
      <w:spacing w:line="240" w:lineRule="auto"/>
    </w:pPr>
    <w:rPr>
      <w:rFonts w:ascii="Segoe UI" w:hAnsi="Segoe UI" w:cs="Segoe UI"/>
      <w:sz w:val="18"/>
      <w:szCs w:val="18"/>
    </w:rPr>
  </w:style>
  <w:style w:type="character" w:customStyle="1" w:styleId="BalloonTextChar">
    <w:name w:val="Balloon Text Char"/>
    <w:link w:val="BalloonText"/>
    <w:rsid w:val="00AD57B8"/>
    <w:rPr>
      <w:rFonts w:ascii="Segoe UI" w:hAnsi="Segoe UI" w:cs="Segoe UI"/>
      <w:noProof w:val="0"/>
      <w:color w:val="000000"/>
      <w:sz w:val="18"/>
      <w:szCs w:val="18"/>
      <w:lang w:val="en-US"/>
    </w:rPr>
  </w:style>
  <w:style w:type="character" w:styleId="CommentReference">
    <w:name w:val="annotation reference"/>
    <w:rsid w:val="0038344C"/>
    <w:rPr>
      <w:noProof w:val="0"/>
      <w:color w:val="000000"/>
      <w:sz w:val="16"/>
      <w:szCs w:val="16"/>
      <w:lang w:val="en-US"/>
    </w:rPr>
  </w:style>
  <w:style w:type="paragraph" w:styleId="CommentText">
    <w:name w:val="annotation text"/>
    <w:basedOn w:val="Normal"/>
    <w:link w:val="CommentTextChar"/>
    <w:rsid w:val="0038344C"/>
  </w:style>
  <w:style w:type="character" w:customStyle="1" w:styleId="CommentTextChar">
    <w:name w:val="Comment Text Char"/>
    <w:link w:val="CommentText"/>
    <w:rsid w:val="0038344C"/>
    <w:rPr>
      <w:noProof w:val="0"/>
      <w:color w:val="000000"/>
      <w:sz w:val="20"/>
      <w:lang w:val="en-US"/>
    </w:rPr>
  </w:style>
  <w:style w:type="paragraph" w:styleId="CommentSubject">
    <w:name w:val="annotation subject"/>
    <w:basedOn w:val="CommentText"/>
    <w:next w:val="CommentText"/>
    <w:link w:val="CommentSubjectChar"/>
    <w:rsid w:val="0038344C"/>
    <w:rPr>
      <w:b/>
      <w:bCs/>
    </w:rPr>
  </w:style>
  <w:style w:type="character" w:customStyle="1" w:styleId="CommentSubjectChar">
    <w:name w:val="Comment Subject Char"/>
    <w:link w:val="CommentSubject"/>
    <w:rsid w:val="0038344C"/>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2011-10-28T15:12:00Z</cp:lastPrinted>
  <dcterms:created xsi:type="dcterms:W3CDTF">2019-07-15T03:46:00Z</dcterms:created>
  <dcterms:modified xsi:type="dcterms:W3CDTF">2019-07-15T03:46:00Z</dcterms:modified>
</cp:coreProperties>
</file>